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5A79" w14:textId="77777777" w:rsidR="000C3DC2" w:rsidRDefault="000C3DC2" w:rsidP="00DC74D7">
      <w:pPr>
        <w:jc w:val="center"/>
        <w:rPr>
          <w:b/>
        </w:rPr>
      </w:pPr>
    </w:p>
    <w:p w14:paraId="1332ACE5" w14:textId="0CCC6509" w:rsidR="00DC74D7" w:rsidRDefault="00915DE2" w:rsidP="00DC74D7">
      <w:pPr>
        <w:jc w:val="center"/>
        <w:rPr>
          <w:b/>
        </w:rPr>
      </w:pPr>
      <w:r>
        <w:rPr>
          <w:b/>
        </w:rPr>
        <w:t>WHISTLEBLOWING</w:t>
      </w:r>
      <w:r w:rsidR="00DC74D7" w:rsidRPr="00DC74D7">
        <w:rPr>
          <w:b/>
        </w:rPr>
        <w:t xml:space="preserve"> POLICY</w:t>
      </w:r>
    </w:p>
    <w:p w14:paraId="06E96A97" w14:textId="69C37AAC" w:rsidR="00DC74D7" w:rsidRPr="000E3AAD" w:rsidRDefault="00DC74D7" w:rsidP="000E3AAD">
      <w:pPr>
        <w:pStyle w:val="ALGHd1"/>
      </w:pPr>
      <w:r w:rsidRPr="001243C8">
        <w:t>PURPOSE</w:t>
      </w:r>
    </w:p>
    <w:p w14:paraId="0C9F8489" w14:textId="3037E9F9" w:rsidR="00DC74D7" w:rsidRPr="000E3AAD" w:rsidRDefault="00A74908" w:rsidP="00AB0DF1">
      <w:pPr>
        <w:pStyle w:val="ALGNo2"/>
        <w:numPr>
          <w:ilvl w:val="0"/>
          <w:numId w:val="0"/>
        </w:numPr>
        <w:ind w:left="624"/>
      </w:pPr>
      <w:r>
        <w:t>Sun Life Information Services Ireland Limited (</w:t>
      </w:r>
      <w:r>
        <w:rPr>
          <w:b/>
        </w:rPr>
        <w:t>Sun Life</w:t>
      </w:r>
      <w:r w:rsidR="004B4A5E">
        <w:t>)</w:t>
      </w:r>
      <w:r>
        <w:rPr>
          <w:b/>
        </w:rPr>
        <w:t xml:space="preserve"> </w:t>
      </w:r>
      <w:r w:rsidR="00DC74D7" w:rsidRPr="001243C8">
        <w:t xml:space="preserve">is committed to conducting its business with honesty and integrity and in a </w:t>
      </w:r>
      <w:r w:rsidR="00AD35BA">
        <w:t>transparent</w:t>
      </w:r>
      <w:r w:rsidR="00DC74D7" w:rsidRPr="001243C8">
        <w:t>, accountable</w:t>
      </w:r>
      <w:r w:rsidR="00274AE9">
        <w:t xml:space="preserve"> and ethical</w:t>
      </w:r>
      <w:r w:rsidR="00DC74D7" w:rsidRPr="001243C8">
        <w:t xml:space="preserve"> manner. </w:t>
      </w:r>
      <w:r>
        <w:t xml:space="preserve">Sun Life </w:t>
      </w:r>
      <w:r w:rsidR="00DC74D7" w:rsidRPr="001243C8">
        <w:t xml:space="preserve">expects all workers to maintain these same high standards. </w:t>
      </w:r>
      <w:r w:rsidR="00AD35BA">
        <w:rPr>
          <w:rFonts w:cs="Arial"/>
          <w:lang w:eastAsia="en-GB"/>
        </w:rPr>
        <w:t>An important aspect of accountability and transparency is to put in place an effective mechanism to enable workers to voice concerns in a responsible and effective manner.</w:t>
      </w:r>
      <w:r w:rsidR="00AD35BA" w:rsidRPr="001243C8" w:rsidDel="002D1933">
        <w:t xml:space="preserve"> </w:t>
      </w:r>
    </w:p>
    <w:p w14:paraId="5EAC3BD5" w14:textId="64781717" w:rsidR="00DC74D7" w:rsidRPr="001243C8" w:rsidRDefault="00DC74D7" w:rsidP="00AB0DF1">
      <w:pPr>
        <w:pStyle w:val="ALGNo2"/>
        <w:numPr>
          <w:ilvl w:val="0"/>
          <w:numId w:val="0"/>
        </w:numPr>
        <w:ind w:left="624"/>
        <w:jc w:val="left"/>
      </w:pPr>
      <w:r w:rsidRPr="001243C8">
        <w:t>The</w:t>
      </w:r>
      <w:r w:rsidR="00274AE9">
        <w:t xml:space="preserve"> primary</w:t>
      </w:r>
      <w:r w:rsidR="00A74908">
        <w:t xml:space="preserve"> aims of this P</w:t>
      </w:r>
      <w:r w:rsidRPr="001243C8">
        <w:t>olicy are to:</w:t>
      </w:r>
    </w:p>
    <w:p w14:paraId="10803FD6" w14:textId="3D86A4BE" w:rsidR="00DC74D7" w:rsidRPr="001243C8" w:rsidRDefault="00DC74D7" w:rsidP="00BC3E95">
      <w:pPr>
        <w:pStyle w:val="ALGNo4"/>
      </w:pPr>
      <w:r w:rsidRPr="001243C8">
        <w:t>encourage workers to report suspected wrongdoing, which has come to th</w:t>
      </w:r>
      <w:r w:rsidR="002246E2" w:rsidRPr="001243C8">
        <w:t>eir attention in a work-related context</w:t>
      </w:r>
      <w:r w:rsidRPr="001243C8">
        <w:t>, as soon as possible, in the knowledge that their concerns will be taken seriously and</w:t>
      </w:r>
      <w:r w:rsidR="00274AE9">
        <w:t xml:space="preserve"> followed up on </w:t>
      </w:r>
      <w:r w:rsidRPr="001243C8">
        <w:t xml:space="preserve">as appropriate, and that their </w:t>
      </w:r>
      <w:r w:rsidR="00BA652E">
        <w:t>statutory rights</w:t>
      </w:r>
      <w:r w:rsidRPr="001243C8">
        <w:t xml:space="preserve"> will be respected;</w:t>
      </w:r>
    </w:p>
    <w:p w14:paraId="437501E5" w14:textId="0198E793" w:rsidR="00DC74D7" w:rsidRPr="001243C8" w:rsidRDefault="00DC74D7" w:rsidP="004F6CC1">
      <w:pPr>
        <w:pStyle w:val="ALGNo4"/>
      </w:pPr>
      <w:r w:rsidRPr="001243C8">
        <w:t xml:space="preserve">provide workers with guidance as to how to raise those concerns </w:t>
      </w:r>
      <w:r w:rsidR="002246E2" w:rsidRPr="001243C8">
        <w:t>through internal reporting channels</w:t>
      </w:r>
      <w:r w:rsidRPr="001243C8">
        <w:t>;</w:t>
      </w:r>
      <w:r w:rsidR="004F6CC1">
        <w:t xml:space="preserve"> </w:t>
      </w:r>
      <w:r w:rsidRPr="001243C8">
        <w:t>and</w:t>
      </w:r>
    </w:p>
    <w:p w14:paraId="1463DE9D" w14:textId="261B0538" w:rsidR="00DC74D7" w:rsidRPr="000E3AAD" w:rsidRDefault="00DC74D7" w:rsidP="00DC74D7">
      <w:pPr>
        <w:pStyle w:val="ALGNo4"/>
      </w:pPr>
      <w:r w:rsidRPr="001243C8">
        <w:t xml:space="preserve">reassure workers that they are entitled to raise </w:t>
      </w:r>
      <w:r w:rsidR="002D1933">
        <w:t xml:space="preserve">genuine </w:t>
      </w:r>
      <w:r w:rsidRPr="001243C8">
        <w:t xml:space="preserve">concerns </w:t>
      </w:r>
      <w:r w:rsidR="00BA652E">
        <w:t>and</w:t>
      </w:r>
      <w:r w:rsidRPr="001243C8">
        <w:t xml:space="preserve"> disclose information without fear of </w:t>
      </w:r>
      <w:r w:rsidR="002D1933">
        <w:t xml:space="preserve">reprisal </w:t>
      </w:r>
      <w:r w:rsidRPr="001243C8">
        <w:t>even if their concerns turn out to be mistaken.</w:t>
      </w:r>
    </w:p>
    <w:p w14:paraId="565FEF7F" w14:textId="77777777" w:rsidR="00DC74D7" w:rsidRPr="001243C8" w:rsidRDefault="00DC74D7" w:rsidP="00BC3E95">
      <w:pPr>
        <w:pStyle w:val="ALGHd1"/>
      </w:pPr>
      <w:r w:rsidRPr="001243C8">
        <w:t>SCOPE</w:t>
      </w:r>
    </w:p>
    <w:p w14:paraId="772161C2" w14:textId="26E1C6F4" w:rsidR="00274AE9" w:rsidRDefault="00274AE9" w:rsidP="0080095F">
      <w:pPr>
        <w:jc w:val="both"/>
        <w:rPr>
          <w:sz w:val="19"/>
          <w:szCs w:val="19"/>
        </w:rPr>
      </w:pPr>
    </w:p>
    <w:p w14:paraId="1E66E387" w14:textId="78876EB8" w:rsidR="00BA652E" w:rsidRDefault="00A74908" w:rsidP="00175328">
      <w:pPr>
        <w:ind w:left="624"/>
        <w:jc w:val="both"/>
        <w:rPr>
          <w:color w:val="000000"/>
          <w:sz w:val="19"/>
          <w:szCs w:val="19"/>
        </w:rPr>
      </w:pPr>
      <w:r>
        <w:rPr>
          <w:sz w:val="19"/>
          <w:szCs w:val="19"/>
        </w:rPr>
        <w:t>This P</w:t>
      </w:r>
      <w:r w:rsidR="00DC74D7" w:rsidRPr="001243C8">
        <w:rPr>
          <w:sz w:val="19"/>
          <w:szCs w:val="19"/>
        </w:rPr>
        <w:t xml:space="preserve">olicy applies to </w:t>
      </w:r>
      <w:r w:rsidR="00BA652E">
        <w:rPr>
          <w:sz w:val="19"/>
          <w:szCs w:val="19"/>
        </w:rPr>
        <w:t xml:space="preserve">all Sun Life </w:t>
      </w:r>
      <w:r w:rsidR="00DC74D7" w:rsidRPr="001243C8">
        <w:rPr>
          <w:sz w:val="19"/>
          <w:szCs w:val="19"/>
        </w:rPr>
        <w:t>workers including all permanent, part-time and fixed-term employees at all levels, directors, consultants, contra</w:t>
      </w:r>
      <w:r w:rsidR="00335C18" w:rsidRPr="001243C8">
        <w:rPr>
          <w:sz w:val="19"/>
          <w:szCs w:val="19"/>
        </w:rPr>
        <w:t xml:space="preserve">ctors, agency workers, trainees, apprentices, shareholders, </w:t>
      </w:r>
      <w:r w:rsidR="00335C18" w:rsidRPr="001243C8">
        <w:rPr>
          <w:color w:val="000000"/>
          <w:sz w:val="19"/>
          <w:szCs w:val="19"/>
        </w:rPr>
        <w:t>members of administrative, management or supervisory bodies (including non-executive members), volunteers, job applicants (where information on a relevant wrongdoing is acquired during the recruitment process or during pre-contractual negotiations).</w:t>
      </w:r>
    </w:p>
    <w:p w14:paraId="7F779071" w14:textId="21046846" w:rsidR="00DC74D7" w:rsidRPr="001243C8" w:rsidRDefault="00146EB4" w:rsidP="00BC3E95">
      <w:pPr>
        <w:pStyle w:val="ALGHd1"/>
      </w:pPr>
      <w:r>
        <w:t>What is whist</w:t>
      </w:r>
      <w:r w:rsidR="002D1933">
        <w:t>le</w:t>
      </w:r>
      <w:r>
        <w:t>blowing?</w:t>
      </w:r>
    </w:p>
    <w:p w14:paraId="28ED4792" w14:textId="77777777" w:rsidR="00DC74D7" w:rsidRPr="001243C8" w:rsidRDefault="00DC74D7" w:rsidP="00DC74D7">
      <w:pPr>
        <w:jc w:val="both"/>
        <w:rPr>
          <w:sz w:val="19"/>
          <w:szCs w:val="19"/>
        </w:rPr>
      </w:pPr>
    </w:p>
    <w:p w14:paraId="234B8E45" w14:textId="62BCCA37" w:rsidR="00915DE2" w:rsidRDefault="004F6CC1" w:rsidP="00BC3E95">
      <w:pPr>
        <w:ind w:left="624"/>
        <w:jc w:val="both"/>
        <w:rPr>
          <w:sz w:val="19"/>
          <w:szCs w:val="19"/>
        </w:rPr>
      </w:pPr>
      <w:r>
        <w:rPr>
          <w:sz w:val="19"/>
          <w:szCs w:val="19"/>
        </w:rPr>
        <w:t>In accordance with the Protected Disclosures Act 2014</w:t>
      </w:r>
      <w:r w:rsidR="0068275A">
        <w:rPr>
          <w:sz w:val="19"/>
          <w:szCs w:val="19"/>
        </w:rPr>
        <w:t>, as amended by the Protected Disclosures (Amendment) Act 2022,</w:t>
      </w:r>
      <w:r w:rsidR="004141A5">
        <w:rPr>
          <w:sz w:val="19"/>
          <w:szCs w:val="19"/>
        </w:rPr>
        <w:t xml:space="preserve"> </w:t>
      </w:r>
      <w:r>
        <w:rPr>
          <w:sz w:val="19"/>
          <w:szCs w:val="19"/>
        </w:rPr>
        <w:t>(the "</w:t>
      </w:r>
      <w:r w:rsidRPr="004141A5">
        <w:rPr>
          <w:b/>
          <w:sz w:val="19"/>
          <w:szCs w:val="19"/>
        </w:rPr>
        <w:t>Act</w:t>
      </w:r>
      <w:r>
        <w:rPr>
          <w:sz w:val="19"/>
          <w:szCs w:val="19"/>
        </w:rPr>
        <w:t xml:space="preserve">"), </w:t>
      </w:r>
      <w:r w:rsidR="00BD4739">
        <w:rPr>
          <w:sz w:val="19"/>
          <w:szCs w:val="19"/>
        </w:rPr>
        <w:t>w</w:t>
      </w:r>
      <w:r>
        <w:rPr>
          <w:sz w:val="19"/>
          <w:szCs w:val="19"/>
        </w:rPr>
        <w:t xml:space="preserve">histleblowing, also referred to as </w:t>
      </w:r>
      <w:r w:rsidR="00DC74D7" w:rsidRPr="001243C8">
        <w:rPr>
          <w:sz w:val="19"/>
          <w:szCs w:val="19"/>
        </w:rPr>
        <w:t>the making of a "Protected Disclosure"</w:t>
      </w:r>
      <w:r w:rsidR="00415E7F">
        <w:rPr>
          <w:sz w:val="19"/>
          <w:szCs w:val="19"/>
        </w:rPr>
        <w:t>,</w:t>
      </w:r>
      <w:r w:rsidR="00DC74D7" w:rsidRPr="001243C8">
        <w:rPr>
          <w:sz w:val="19"/>
          <w:szCs w:val="19"/>
        </w:rPr>
        <w:t xml:space="preserve"> is the disclosure of </w:t>
      </w:r>
      <w:r w:rsidR="00415E7F" w:rsidRPr="00BD4739">
        <w:rPr>
          <w:sz w:val="19"/>
          <w:szCs w:val="19"/>
          <w:u w:val="single"/>
        </w:rPr>
        <w:t xml:space="preserve">relevant </w:t>
      </w:r>
      <w:r w:rsidR="00DC74D7" w:rsidRPr="00BD4739">
        <w:rPr>
          <w:sz w:val="19"/>
          <w:szCs w:val="19"/>
          <w:u w:val="single"/>
        </w:rPr>
        <w:t>information</w:t>
      </w:r>
      <w:r w:rsidR="00DC74D7" w:rsidRPr="001243C8">
        <w:rPr>
          <w:sz w:val="19"/>
          <w:szCs w:val="19"/>
        </w:rPr>
        <w:t xml:space="preserve"> </w:t>
      </w:r>
      <w:r w:rsidR="00415E7F">
        <w:rPr>
          <w:sz w:val="19"/>
          <w:szCs w:val="19"/>
        </w:rPr>
        <w:t xml:space="preserve">by a </w:t>
      </w:r>
      <w:r w:rsidR="00415E7F" w:rsidRPr="00BD4739">
        <w:rPr>
          <w:sz w:val="19"/>
          <w:szCs w:val="19"/>
          <w:u w:val="single"/>
        </w:rPr>
        <w:t>worker</w:t>
      </w:r>
      <w:r w:rsidR="00415E7F">
        <w:rPr>
          <w:sz w:val="19"/>
          <w:szCs w:val="19"/>
        </w:rPr>
        <w:t xml:space="preserve"> in a manner prescribed by the Act. Information is "relevant information</w:t>
      </w:r>
      <w:proofErr w:type="gramStart"/>
      <w:r w:rsidR="00415E7F">
        <w:rPr>
          <w:sz w:val="19"/>
          <w:szCs w:val="19"/>
        </w:rPr>
        <w:t xml:space="preserve">" </w:t>
      </w:r>
      <w:r w:rsidR="00DC74D7" w:rsidRPr="001243C8">
        <w:rPr>
          <w:sz w:val="19"/>
          <w:szCs w:val="19"/>
        </w:rPr>
        <w:t xml:space="preserve"> </w:t>
      </w:r>
      <w:r w:rsidR="00915DE2">
        <w:rPr>
          <w:sz w:val="19"/>
          <w:szCs w:val="19"/>
        </w:rPr>
        <w:t>if</w:t>
      </w:r>
      <w:proofErr w:type="gramEnd"/>
      <w:r w:rsidR="00915DE2">
        <w:rPr>
          <w:sz w:val="19"/>
          <w:szCs w:val="19"/>
        </w:rPr>
        <w:t>:</w:t>
      </w:r>
    </w:p>
    <w:p w14:paraId="7FA67B64" w14:textId="77777777" w:rsidR="00AB0DF1" w:rsidRDefault="00AB0DF1" w:rsidP="00BC3E95">
      <w:pPr>
        <w:ind w:left="624"/>
        <w:jc w:val="both"/>
        <w:rPr>
          <w:sz w:val="19"/>
          <w:szCs w:val="19"/>
        </w:rPr>
      </w:pPr>
    </w:p>
    <w:p w14:paraId="72820FCB" w14:textId="30D89C3F" w:rsidR="00915DE2" w:rsidRDefault="00415E7F" w:rsidP="00915DE2">
      <w:pPr>
        <w:pStyle w:val="ListParagraph"/>
        <w:numPr>
          <w:ilvl w:val="0"/>
          <w:numId w:val="32"/>
        </w:numPr>
        <w:jc w:val="both"/>
        <w:rPr>
          <w:sz w:val="19"/>
          <w:szCs w:val="19"/>
        </w:rPr>
      </w:pPr>
      <w:r w:rsidRPr="00915DE2">
        <w:rPr>
          <w:sz w:val="19"/>
          <w:szCs w:val="19"/>
        </w:rPr>
        <w:t xml:space="preserve">in the </w:t>
      </w:r>
      <w:r w:rsidR="00DC74D7" w:rsidRPr="00915DE2">
        <w:rPr>
          <w:sz w:val="19"/>
          <w:szCs w:val="19"/>
          <w:u w:val="single"/>
        </w:rPr>
        <w:t>reasonable belief</w:t>
      </w:r>
      <w:r w:rsidR="00DC74D7" w:rsidRPr="00915DE2">
        <w:rPr>
          <w:sz w:val="19"/>
          <w:szCs w:val="19"/>
        </w:rPr>
        <w:t xml:space="preserve"> of the </w:t>
      </w:r>
      <w:r w:rsidRPr="00915DE2">
        <w:rPr>
          <w:sz w:val="19"/>
          <w:szCs w:val="19"/>
        </w:rPr>
        <w:t>worker</w:t>
      </w:r>
      <w:r w:rsidR="00915DE2">
        <w:rPr>
          <w:sz w:val="19"/>
          <w:szCs w:val="19"/>
        </w:rPr>
        <w:t>,</w:t>
      </w:r>
      <w:r w:rsidR="00DC74D7" w:rsidRPr="00915DE2">
        <w:rPr>
          <w:sz w:val="19"/>
          <w:szCs w:val="19"/>
        </w:rPr>
        <w:t xml:space="preserve"> </w:t>
      </w:r>
      <w:r w:rsidRPr="00915DE2">
        <w:rPr>
          <w:sz w:val="19"/>
          <w:szCs w:val="19"/>
        </w:rPr>
        <w:t xml:space="preserve">it </w:t>
      </w:r>
      <w:r w:rsidR="00DC74D7" w:rsidRPr="00915DE2">
        <w:rPr>
          <w:sz w:val="19"/>
          <w:szCs w:val="19"/>
          <w:u w:val="single"/>
        </w:rPr>
        <w:t xml:space="preserve">tends to show </w:t>
      </w:r>
      <w:r w:rsidRPr="00915DE2">
        <w:rPr>
          <w:sz w:val="19"/>
          <w:szCs w:val="19"/>
          <w:u w:val="single"/>
        </w:rPr>
        <w:t>one or more</w:t>
      </w:r>
      <w:r w:rsidR="00DC74D7" w:rsidRPr="00915DE2">
        <w:rPr>
          <w:sz w:val="19"/>
          <w:szCs w:val="19"/>
          <w:u w:val="single"/>
        </w:rPr>
        <w:t xml:space="preserve"> relevant wrongdoing</w:t>
      </w:r>
      <w:r w:rsidRPr="00915DE2">
        <w:rPr>
          <w:sz w:val="19"/>
          <w:szCs w:val="19"/>
          <w:u w:val="single"/>
        </w:rPr>
        <w:t>s</w:t>
      </w:r>
      <w:r w:rsidR="00915DE2">
        <w:rPr>
          <w:sz w:val="19"/>
          <w:szCs w:val="19"/>
        </w:rPr>
        <w:t>;</w:t>
      </w:r>
      <w:r w:rsidRPr="00915DE2">
        <w:rPr>
          <w:sz w:val="19"/>
          <w:szCs w:val="19"/>
        </w:rPr>
        <w:t xml:space="preserve"> and </w:t>
      </w:r>
    </w:p>
    <w:p w14:paraId="00EEEC8A" w14:textId="77777777" w:rsidR="00AB0DF1" w:rsidRDefault="00AB0DF1" w:rsidP="00AB0DF1">
      <w:pPr>
        <w:pStyle w:val="ListParagraph"/>
        <w:ind w:left="1344"/>
        <w:jc w:val="both"/>
        <w:rPr>
          <w:sz w:val="19"/>
          <w:szCs w:val="19"/>
        </w:rPr>
      </w:pPr>
    </w:p>
    <w:p w14:paraId="31DF8415" w14:textId="1312ABF9" w:rsidR="00415E7F" w:rsidRPr="00915DE2" w:rsidRDefault="00415E7F" w:rsidP="00915DE2">
      <w:pPr>
        <w:pStyle w:val="ListParagraph"/>
        <w:numPr>
          <w:ilvl w:val="0"/>
          <w:numId w:val="32"/>
        </w:numPr>
        <w:jc w:val="both"/>
        <w:rPr>
          <w:sz w:val="19"/>
          <w:szCs w:val="19"/>
        </w:rPr>
      </w:pPr>
      <w:r w:rsidRPr="00915DE2">
        <w:rPr>
          <w:sz w:val="19"/>
          <w:szCs w:val="19"/>
        </w:rPr>
        <w:t xml:space="preserve">it </w:t>
      </w:r>
      <w:r w:rsidRPr="00915DE2">
        <w:rPr>
          <w:sz w:val="19"/>
          <w:szCs w:val="19"/>
          <w:u w:val="single"/>
        </w:rPr>
        <w:t>came to the attention</w:t>
      </w:r>
      <w:r w:rsidRPr="00915DE2">
        <w:rPr>
          <w:sz w:val="19"/>
          <w:szCs w:val="19"/>
        </w:rPr>
        <w:t xml:space="preserve"> of the worker </w:t>
      </w:r>
      <w:r w:rsidR="00D67B71" w:rsidRPr="00915DE2">
        <w:rPr>
          <w:sz w:val="19"/>
          <w:szCs w:val="19"/>
          <w:u w:val="single"/>
        </w:rPr>
        <w:t>in a work-related context</w:t>
      </w:r>
      <w:r w:rsidR="00D67B71" w:rsidRPr="00915DE2">
        <w:rPr>
          <w:sz w:val="19"/>
          <w:szCs w:val="19"/>
        </w:rPr>
        <w:t xml:space="preserve"> (which </w:t>
      </w:r>
      <w:r w:rsidR="00915DE2">
        <w:rPr>
          <w:sz w:val="19"/>
          <w:szCs w:val="19"/>
        </w:rPr>
        <w:t>includes</w:t>
      </w:r>
      <w:r w:rsidR="00D67B71" w:rsidRPr="00915DE2">
        <w:rPr>
          <w:sz w:val="19"/>
          <w:szCs w:val="19"/>
        </w:rPr>
        <w:t xml:space="preserve"> current or past work activities).</w:t>
      </w:r>
    </w:p>
    <w:p w14:paraId="66DADD83" w14:textId="77777777" w:rsidR="00415E7F" w:rsidRDefault="00415E7F" w:rsidP="00DC74D7">
      <w:pPr>
        <w:jc w:val="both"/>
        <w:rPr>
          <w:sz w:val="19"/>
          <w:szCs w:val="19"/>
        </w:rPr>
      </w:pPr>
    </w:p>
    <w:p w14:paraId="056E1C22" w14:textId="781C2277" w:rsidR="00415E7F" w:rsidRPr="001243C8" w:rsidRDefault="00DC74D7" w:rsidP="00BC3E95">
      <w:pPr>
        <w:ind w:firstLine="624"/>
        <w:jc w:val="both"/>
        <w:rPr>
          <w:sz w:val="19"/>
          <w:szCs w:val="19"/>
        </w:rPr>
      </w:pPr>
      <w:r w:rsidRPr="001243C8">
        <w:rPr>
          <w:sz w:val="19"/>
          <w:szCs w:val="19"/>
        </w:rPr>
        <w:t>A relevant wrongdoing includes</w:t>
      </w:r>
      <w:r w:rsidR="00581E51">
        <w:rPr>
          <w:sz w:val="19"/>
          <w:szCs w:val="19"/>
        </w:rPr>
        <w:t xml:space="preserve"> where</w:t>
      </w:r>
      <w:r w:rsidRPr="001243C8">
        <w:rPr>
          <w:sz w:val="19"/>
          <w:szCs w:val="19"/>
        </w:rPr>
        <w:t>:</w:t>
      </w:r>
    </w:p>
    <w:p w14:paraId="6C39F188" w14:textId="198ED1C8" w:rsidR="00DC74D7" w:rsidRPr="001243C8" w:rsidRDefault="00DC74D7" w:rsidP="00BD4739">
      <w:pPr>
        <w:pStyle w:val="ALGNo4"/>
      </w:pPr>
      <w:r w:rsidRPr="001243C8">
        <w:t>an offence has been, is being or is likel</w:t>
      </w:r>
      <w:r w:rsidR="00915DE2">
        <w:t>y to be committed;</w:t>
      </w:r>
    </w:p>
    <w:p w14:paraId="05F3DC8E" w14:textId="25687CFA" w:rsidR="00DC74D7" w:rsidRPr="001243C8" w:rsidRDefault="00DC74D7" w:rsidP="00BD4739">
      <w:pPr>
        <w:pStyle w:val="ALGNo4"/>
      </w:pPr>
      <w:r w:rsidRPr="001243C8">
        <w:t>a person has failed, is failing or is likely to fail to comply with any legal obligation (other than one arising under the w</w:t>
      </w:r>
      <w:r w:rsidR="00915DE2">
        <w:t>orker's contract of employment</w:t>
      </w:r>
      <w:r w:rsidR="00BA652E">
        <w:t xml:space="preserve"> or other contract where the worker personally performs any work or services</w:t>
      </w:r>
      <w:r w:rsidR="00915DE2">
        <w:t>);</w:t>
      </w:r>
    </w:p>
    <w:p w14:paraId="7760E7A8" w14:textId="5A142AF4" w:rsidR="00DC74D7" w:rsidRPr="001243C8" w:rsidRDefault="00DC74D7" w:rsidP="00BD4739">
      <w:pPr>
        <w:pStyle w:val="ALGNo4"/>
      </w:pPr>
      <w:r w:rsidRPr="001243C8">
        <w:t xml:space="preserve">a miscarriage of justice has occurred, is </w:t>
      </w:r>
      <w:r w:rsidR="00915DE2">
        <w:t>occurring or is likely to occur;</w:t>
      </w:r>
    </w:p>
    <w:p w14:paraId="5BA42173" w14:textId="57E2152D" w:rsidR="00DC74D7" w:rsidRPr="001243C8" w:rsidRDefault="00DC74D7" w:rsidP="00BD4739">
      <w:pPr>
        <w:pStyle w:val="ALGNo4"/>
      </w:pPr>
      <w:r w:rsidRPr="001243C8">
        <w:t>the health or safety of any individual has been, is bein</w:t>
      </w:r>
      <w:r w:rsidR="00915DE2">
        <w:t>g or is likely to be endangered;</w:t>
      </w:r>
    </w:p>
    <w:p w14:paraId="42A417B6" w14:textId="513EB61E" w:rsidR="00DC74D7" w:rsidRPr="001243C8" w:rsidRDefault="00DC74D7" w:rsidP="00BD4739">
      <w:pPr>
        <w:pStyle w:val="ALGNo4"/>
      </w:pPr>
      <w:r w:rsidRPr="001243C8">
        <w:t>the environment has been, is b</w:t>
      </w:r>
      <w:r w:rsidR="00915DE2">
        <w:t>eing or is likely to be damaged;</w:t>
      </w:r>
    </w:p>
    <w:p w14:paraId="0EFBF17F" w14:textId="2EC29113" w:rsidR="00581E51" w:rsidRDefault="00D67B71" w:rsidP="00BD4739">
      <w:pPr>
        <w:pStyle w:val="ALGNo4"/>
      </w:pPr>
      <w:r w:rsidRPr="001243C8">
        <w:lastRenderedPageBreak/>
        <w:t>a breach has occurred, is occurring or is likely to occur</w:t>
      </w:r>
      <w:r w:rsidR="00BC78F3">
        <w:t xml:space="preserve"> </w:t>
      </w:r>
      <w:r w:rsidR="004141A5">
        <w:t>(</w:t>
      </w:r>
      <w:r w:rsidR="00915DE2">
        <w:t>either by</w:t>
      </w:r>
      <w:r w:rsidR="007B438F" w:rsidRPr="001243C8">
        <w:t xml:space="preserve"> act or omission</w:t>
      </w:r>
      <w:r w:rsidR="004141A5">
        <w:t>)</w:t>
      </w:r>
      <w:r w:rsidR="007B438F" w:rsidRPr="001243C8">
        <w:t xml:space="preserve"> that (</w:t>
      </w:r>
      <w:proofErr w:type="spellStart"/>
      <w:r w:rsidR="007B438F" w:rsidRPr="001243C8">
        <w:t>i</w:t>
      </w:r>
      <w:proofErr w:type="spellEnd"/>
      <w:r w:rsidR="007B438F" w:rsidRPr="001243C8">
        <w:t xml:space="preserve">) </w:t>
      </w:r>
      <w:r w:rsidR="00BC78F3" w:rsidRPr="001243C8">
        <w:t xml:space="preserve">is </w:t>
      </w:r>
      <w:r w:rsidR="007B438F" w:rsidRPr="001243C8">
        <w:t>unlawful and</w:t>
      </w:r>
      <w:r w:rsidR="00146EB4">
        <w:t xml:space="preserve"> either</w:t>
      </w:r>
      <w:r w:rsidR="00BC78F3">
        <w:t xml:space="preserve"> </w:t>
      </w:r>
      <w:r w:rsidR="00581E51" w:rsidRPr="001243C8">
        <w:t>falls with</w:t>
      </w:r>
      <w:r w:rsidR="00581E51">
        <w:t>in the scope of European Union</w:t>
      </w:r>
      <w:r w:rsidR="004141A5">
        <w:t xml:space="preserve"> law </w:t>
      </w:r>
      <w:r w:rsidR="00581E51">
        <w:t>in areas specified in the Act</w:t>
      </w:r>
      <w:r w:rsidR="00AE397A">
        <w:t xml:space="preserve"> </w:t>
      </w:r>
      <w:r w:rsidR="00BA652E">
        <w:t xml:space="preserve">as detailed below </w:t>
      </w:r>
      <w:r w:rsidR="00AE397A">
        <w:t xml:space="preserve">or </w:t>
      </w:r>
      <w:r w:rsidR="00BC78F3">
        <w:t xml:space="preserve">affects the financial interests of the European Union or </w:t>
      </w:r>
      <w:r w:rsidR="00146EB4">
        <w:t>relates to the internal market; or</w:t>
      </w:r>
      <w:r w:rsidR="00581E51" w:rsidRPr="001243C8">
        <w:t xml:space="preserve"> </w:t>
      </w:r>
      <w:r w:rsidR="007B438F" w:rsidRPr="001243C8">
        <w:t>(ii)</w:t>
      </w:r>
      <w:r w:rsidR="00581E51">
        <w:t xml:space="preserve"> defeats the object or purpose of the rules in the </w:t>
      </w:r>
      <w:r w:rsidR="00AE397A">
        <w:t>European Union a</w:t>
      </w:r>
      <w:r w:rsidR="00BC78F3">
        <w:t xml:space="preserve">cts </w:t>
      </w:r>
      <w:r w:rsidR="00146EB4">
        <w:t>and</w:t>
      </w:r>
      <w:r w:rsidR="00BC78F3">
        <w:t xml:space="preserve"> areas specified</w:t>
      </w:r>
      <w:r w:rsidR="00146EB4">
        <w:t xml:space="preserve"> in (</w:t>
      </w:r>
      <w:proofErr w:type="spellStart"/>
      <w:r w:rsidR="00146EB4">
        <w:t>i</w:t>
      </w:r>
      <w:proofErr w:type="spellEnd"/>
      <w:r w:rsidR="00146EB4">
        <w:t>)</w:t>
      </w:r>
      <w:r w:rsidR="00AE397A">
        <w:t>;</w:t>
      </w:r>
    </w:p>
    <w:p w14:paraId="79445D0A" w14:textId="4E2042D3" w:rsidR="00BA652E" w:rsidRDefault="00BA652E" w:rsidP="00BA652E">
      <w:pPr>
        <w:pStyle w:val="ALGNo4"/>
        <w:numPr>
          <w:ilvl w:val="0"/>
          <w:numId w:val="0"/>
        </w:numPr>
        <w:ind w:left="1814"/>
      </w:pPr>
      <w:r>
        <w:t>Areas specified in the Act: (</w:t>
      </w:r>
      <w:proofErr w:type="spellStart"/>
      <w:r>
        <w:t>i</w:t>
      </w:r>
      <w:proofErr w:type="spellEnd"/>
      <w:r>
        <w:t>) public procurement; (ii) financial services, products and markets, and prevention of money laundering and terrorist financing; (iii) product safety and compliance; (iv) transport safety; (v) protection of the environment; (vi) radiation protection and nuclear safety; (vii) food and feed safety and animal health and welfare; (viii) public health; (ix) consumer protection; (x) protection of privacy and personal data, and security of network and information systems;</w:t>
      </w:r>
    </w:p>
    <w:p w14:paraId="413E48C8" w14:textId="1E34C890" w:rsidR="00D67B71" w:rsidRPr="00146EB4" w:rsidRDefault="00D67B71" w:rsidP="00BD4739">
      <w:pPr>
        <w:pStyle w:val="ALGNo4"/>
      </w:pPr>
      <w:r w:rsidRPr="00146EB4">
        <w:t xml:space="preserve">information tending to show any matter falling within any of the </w:t>
      </w:r>
      <w:r w:rsidR="00AE397A">
        <w:t>above</w:t>
      </w:r>
      <w:r w:rsidR="004141A5">
        <w:t xml:space="preserve"> </w:t>
      </w:r>
      <w:r w:rsidRPr="00146EB4">
        <w:t xml:space="preserve">has been, is being or is likely to be concealed or destroyed or an attempt </w:t>
      </w:r>
      <w:r w:rsidR="00AE397A">
        <w:t>has been, is being or is likely</w:t>
      </w:r>
      <w:r w:rsidRPr="00146EB4">
        <w:t xml:space="preserve"> to be made to conceal or destroy such information.</w:t>
      </w:r>
    </w:p>
    <w:p w14:paraId="0D7AFEFF" w14:textId="77777777" w:rsidR="007B438F" w:rsidRPr="001243C8" w:rsidRDefault="007B438F" w:rsidP="007B438F">
      <w:pPr>
        <w:jc w:val="both"/>
        <w:rPr>
          <w:sz w:val="19"/>
          <w:szCs w:val="19"/>
        </w:rPr>
      </w:pPr>
    </w:p>
    <w:p w14:paraId="4295240D" w14:textId="63092940" w:rsidR="00146EB4" w:rsidRDefault="00146EB4" w:rsidP="00BC3E95">
      <w:pPr>
        <w:ind w:left="720"/>
        <w:jc w:val="both"/>
        <w:rPr>
          <w:sz w:val="19"/>
          <w:szCs w:val="19"/>
        </w:rPr>
      </w:pPr>
      <w:r w:rsidRPr="001243C8">
        <w:rPr>
          <w:sz w:val="19"/>
          <w:szCs w:val="19"/>
        </w:rPr>
        <w:t xml:space="preserve">If </w:t>
      </w:r>
      <w:r w:rsidR="00C10CC9">
        <w:rPr>
          <w:sz w:val="19"/>
          <w:szCs w:val="19"/>
        </w:rPr>
        <w:t>a worker</w:t>
      </w:r>
      <w:r w:rsidRPr="001243C8">
        <w:rPr>
          <w:sz w:val="19"/>
          <w:szCs w:val="19"/>
        </w:rPr>
        <w:t xml:space="preserve"> ha</w:t>
      </w:r>
      <w:r w:rsidR="00C10CC9">
        <w:rPr>
          <w:sz w:val="19"/>
          <w:szCs w:val="19"/>
        </w:rPr>
        <w:t>s</w:t>
      </w:r>
      <w:r w:rsidR="00BC3E95">
        <w:rPr>
          <w:sz w:val="19"/>
          <w:szCs w:val="19"/>
        </w:rPr>
        <w:t xml:space="preserve"> </w:t>
      </w:r>
      <w:r w:rsidRPr="001243C8">
        <w:rPr>
          <w:sz w:val="19"/>
          <w:szCs w:val="19"/>
        </w:rPr>
        <w:t>any concerns related to a relevant wrongdoing affecting any of</w:t>
      </w:r>
      <w:r w:rsidR="00AE397A">
        <w:rPr>
          <w:sz w:val="19"/>
          <w:szCs w:val="19"/>
        </w:rPr>
        <w:t xml:space="preserve"> Sun Life</w:t>
      </w:r>
      <w:r w:rsidR="004B4A5E">
        <w:rPr>
          <w:sz w:val="19"/>
          <w:szCs w:val="19"/>
        </w:rPr>
        <w:t>'s</w:t>
      </w:r>
      <w:r w:rsidR="00AE397A">
        <w:rPr>
          <w:sz w:val="19"/>
          <w:szCs w:val="19"/>
        </w:rPr>
        <w:t xml:space="preserve"> </w:t>
      </w:r>
      <w:r w:rsidRPr="001243C8">
        <w:rPr>
          <w:sz w:val="19"/>
          <w:szCs w:val="19"/>
        </w:rPr>
        <w:t>activities</w:t>
      </w:r>
      <w:r w:rsidR="00C10CC9">
        <w:rPr>
          <w:sz w:val="19"/>
          <w:szCs w:val="19"/>
        </w:rPr>
        <w:t>, the</w:t>
      </w:r>
      <w:r w:rsidR="004141A5">
        <w:rPr>
          <w:sz w:val="19"/>
          <w:szCs w:val="19"/>
        </w:rPr>
        <w:t xml:space="preserve">y are encouraged to </w:t>
      </w:r>
      <w:r w:rsidRPr="001243C8">
        <w:rPr>
          <w:sz w:val="19"/>
          <w:szCs w:val="19"/>
        </w:rPr>
        <w:t>rep</w:t>
      </w:r>
      <w:r w:rsidR="00AE397A">
        <w:rPr>
          <w:sz w:val="19"/>
          <w:szCs w:val="19"/>
        </w:rPr>
        <w:t xml:space="preserve">ort it in accordance with this Policy. </w:t>
      </w:r>
    </w:p>
    <w:p w14:paraId="6E94CF07" w14:textId="77777777" w:rsidR="00146EB4" w:rsidRDefault="00146EB4" w:rsidP="00146EB4">
      <w:pPr>
        <w:jc w:val="both"/>
        <w:rPr>
          <w:sz w:val="19"/>
          <w:szCs w:val="19"/>
        </w:rPr>
      </w:pPr>
    </w:p>
    <w:p w14:paraId="5DD7243F" w14:textId="77777777" w:rsidR="00146EB4" w:rsidRPr="00BC3E95" w:rsidRDefault="00146EB4" w:rsidP="00BC3E95">
      <w:pPr>
        <w:ind w:firstLine="720"/>
        <w:jc w:val="both"/>
        <w:rPr>
          <w:i/>
          <w:sz w:val="19"/>
          <w:szCs w:val="19"/>
          <w:u w:val="single"/>
        </w:rPr>
      </w:pPr>
      <w:r w:rsidRPr="00BC3E95">
        <w:rPr>
          <w:i/>
          <w:sz w:val="19"/>
          <w:szCs w:val="19"/>
          <w:u w:val="single"/>
        </w:rPr>
        <w:t>Is an interpersonal grievance a relevant wrongdoing?</w:t>
      </w:r>
    </w:p>
    <w:p w14:paraId="21966386" w14:textId="77777777" w:rsidR="00146EB4" w:rsidRPr="001243C8" w:rsidRDefault="00146EB4" w:rsidP="00146EB4">
      <w:pPr>
        <w:jc w:val="both"/>
        <w:rPr>
          <w:sz w:val="19"/>
          <w:szCs w:val="19"/>
        </w:rPr>
      </w:pPr>
    </w:p>
    <w:p w14:paraId="6C033685" w14:textId="11EE3E26" w:rsidR="00AB0DF1" w:rsidRDefault="00AB0DF1" w:rsidP="00BC3E95">
      <w:pPr>
        <w:ind w:left="720"/>
        <w:jc w:val="both"/>
        <w:rPr>
          <w:sz w:val="19"/>
          <w:szCs w:val="19"/>
        </w:rPr>
      </w:pPr>
      <w:r>
        <w:rPr>
          <w:sz w:val="19"/>
          <w:szCs w:val="19"/>
        </w:rPr>
        <w:t xml:space="preserve">The following do not constitute relevant wrongdoings </w:t>
      </w:r>
      <w:r w:rsidR="00BA652E">
        <w:rPr>
          <w:sz w:val="19"/>
          <w:szCs w:val="19"/>
        </w:rPr>
        <w:t xml:space="preserve">under the Act </w:t>
      </w:r>
      <w:r>
        <w:rPr>
          <w:sz w:val="19"/>
          <w:szCs w:val="19"/>
        </w:rPr>
        <w:t>and therefore cannot be the subject of Protected Disclosures under this Policy: any</w:t>
      </w:r>
      <w:r w:rsidR="007B438F" w:rsidRPr="001243C8">
        <w:rPr>
          <w:sz w:val="19"/>
          <w:szCs w:val="19"/>
        </w:rPr>
        <w:t xml:space="preserve"> matter concerning interpersonal grievances exclusively affecting </w:t>
      </w:r>
      <w:r w:rsidR="00C009AA">
        <w:rPr>
          <w:sz w:val="19"/>
          <w:szCs w:val="19"/>
        </w:rPr>
        <w:t xml:space="preserve">the </w:t>
      </w:r>
      <w:r w:rsidR="00371820">
        <w:rPr>
          <w:sz w:val="19"/>
          <w:szCs w:val="19"/>
        </w:rPr>
        <w:t>worker raising the concern</w:t>
      </w:r>
      <w:r>
        <w:rPr>
          <w:sz w:val="19"/>
          <w:szCs w:val="19"/>
        </w:rPr>
        <w:t xml:space="preserve"> that are either</w:t>
      </w:r>
      <w:r w:rsidR="007B438F" w:rsidRPr="001243C8">
        <w:rPr>
          <w:sz w:val="19"/>
          <w:szCs w:val="19"/>
        </w:rPr>
        <w:t xml:space="preserve"> (</w:t>
      </w:r>
      <w:proofErr w:type="spellStart"/>
      <w:r w:rsidR="007B438F" w:rsidRPr="001243C8">
        <w:rPr>
          <w:sz w:val="19"/>
          <w:szCs w:val="19"/>
        </w:rPr>
        <w:t>i</w:t>
      </w:r>
      <w:proofErr w:type="spellEnd"/>
      <w:r w:rsidR="007B438F" w:rsidRPr="001243C8">
        <w:rPr>
          <w:sz w:val="19"/>
          <w:szCs w:val="19"/>
        </w:rPr>
        <w:t xml:space="preserve">) grievances about interpersonal conflicts between </w:t>
      </w:r>
      <w:r w:rsidR="00C009AA">
        <w:rPr>
          <w:sz w:val="19"/>
          <w:szCs w:val="19"/>
        </w:rPr>
        <w:t xml:space="preserve">the </w:t>
      </w:r>
      <w:r w:rsidR="00371820">
        <w:rPr>
          <w:sz w:val="19"/>
          <w:szCs w:val="19"/>
        </w:rPr>
        <w:t>worker raising the concern</w:t>
      </w:r>
      <w:r>
        <w:rPr>
          <w:sz w:val="19"/>
          <w:szCs w:val="19"/>
        </w:rPr>
        <w:t xml:space="preserve"> and another worker</w:t>
      </w:r>
      <w:r w:rsidR="007B438F" w:rsidRPr="001243C8">
        <w:rPr>
          <w:sz w:val="19"/>
          <w:szCs w:val="19"/>
        </w:rPr>
        <w:t xml:space="preserve"> or (ii) a matter concerning a complaint by a </w:t>
      </w:r>
      <w:r w:rsidR="00371820">
        <w:rPr>
          <w:sz w:val="19"/>
          <w:szCs w:val="19"/>
        </w:rPr>
        <w:t xml:space="preserve">worker </w:t>
      </w:r>
      <w:r w:rsidR="007B438F" w:rsidRPr="001243C8">
        <w:rPr>
          <w:sz w:val="19"/>
          <w:szCs w:val="19"/>
        </w:rPr>
        <w:t xml:space="preserve">to, or about, the </w:t>
      </w:r>
      <w:r>
        <w:rPr>
          <w:sz w:val="19"/>
          <w:szCs w:val="19"/>
        </w:rPr>
        <w:t xml:space="preserve">Sun Life </w:t>
      </w:r>
      <w:r w:rsidR="007B438F" w:rsidRPr="001243C8">
        <w:rPr>
          <w:sz w:val="19"/>
          <w:szCs w:val="19"/>
        </w:rPr>
        <w:t xml:space="preserve">which </w:t>
      </w:r>
      <w:r>
        <w:rPr>
          <w:sz w:val="19"/>
          <w:szCs w:val="19"/>
        </w:rPr>
        <w:t>concerns the worker exclusively</w:t>
      </w:r>
      <w:r w:rsidR="007B438F" w:rsidRPr="00BC3E95">
        <w:rPr>
          <w:sz w:val="19"/>
          <w:szCs w:val="19"/>
        </w:rPr>
        <w:t xml:space="preserve">. </w:t>
      </w:r>
    </w:p>
    <w:p w14:paraId="4F7E4B45" w14:textId="77777777" w:rsidR="00AB0DF1" w:rsidRDefault="00AB0DF1" w:rsidP="00BC3E95">
      <w:pPr>
        <w:ind w:left="720"/>
        <w:jc w:val="both"/>
        <w:rPr>
          <w:sz w:val="19"/>
          <w:szCs w:val="19"/>
        </w:rPr>
      </w:pPr>
    </w:p>
    <w:p w14:paraId="2174CEF8" w14:textId="126B4034" w:rsidR="007B438F" w:rsidRDefault="00167ADB" w:rsidP="00BC3E95">
      <w:pPr>
        <w:ind w:left="720"/>
        <w:jc w:val="both"/>
        <w:rPr>
          <w:sz w:val="19"/>
          <w:szCs w:val="19"/>
        </w:rPr>
      </w:pPr>
      <w:r w:rsidRPr="00BC3E95">
        <w:rPr>
          <w:sz w:val="19"/>
          <w:szCs w:val="19"/>
        </w:rPr>
        <w:t xml:space="preserve">Depending on the circumstances, such matters </w:t>
      </w:r>
      <w:r w:rsidR="00AB0DF1">
        <w:rPr>
          <w:sz w:val="19"/>
          <w:szCs w:val="19"/>
        </w:rPr>
        <w:t xml:space="preserve">may be dealt with through our </w:t>
      </w:r>
      <w:r w:rsidR="007B438F" w:rsidRPr="00BC3E95">
        <w:rPr>
          <w:sz w:val="19"/>
          <w:szCs w:val="19"/>
        </w:rPr>
        <w:t xml:space="preserve">Grievance </w:t>
      </w:r>
      <w:r w:rsidR="00AB0DF1">
        <w:rPr>
          <w:sz w:val="19"/>
          <w:szCs w:val="19"/>
        </w:rPr>
        <w:t>Procedure</w:t>
      </w:r>
      <w:r w:rsidR="007B438F" w:rsidRPr="00BC3E95">
        <w:rPr>
          <w:sz w:val="19"/>
          <w:szCs w:val="19"/>
        </w:rPr>
        <w:t xml:space="preserve"> or any other applicable procedures</w:t>
      </w:r>
      <w:r w:rsidR="007B438F" w:rsidRPr="001243C8">
        <w:rPr>
          <w:sz w:val="19"/>
          <w:szCs w:val="19"/>
        </w:rPr>
        <w:t>.</w:t>
      </w:r>
    </w:p>
    <w:p w14:paraId="0DAB7806" w14:textId="0628466A" w:rsidR="00AB0DF1" w:rsidRDefault="00AB0DF1" w:rsidP="00BC3E95">
      <w:pPr>
        <w:ind w:left="720"/>
        <w:jc w:val="both"/>
        <w:rPr>
          <w:sz w:val="19"/>
          <w:szCs w:val="19"/>
        </w:rPr>
      </w:pPr>
    </w:p>
    <w:p w14:paraId="522207E1" w14:textId="2412E765" w:rsidR="00AB0DF1" w:rsidRPr="001243C8" w:rsidRDefault="00AB0DF1" w:rsidP="00BC3E95">
      <w:pPr>
        <w:ind w:left="720"/>
        <w:jc w:val="both"/>
        <w:rPr>
          <w:sz w:val="19"/>
          <w:szCs w:val="19"/>
        </w:rPr>
      </w:pPr>
      <w:r>
        <w:rPr>
          <w:sz w:val="19"/>
          <w:szCs w:val="19"/>
        </w:rPr>
        <w:t>If a worker raises a concern u</w:t>
      </w:r>
      <w:r w:rsidR="004B4A5E">
        <w:rPr>
          <w:sz w:val="19"/>
          <w:szCs w:val="19"/>
        </w:rPr>
        <w:t xml:space="preserve">nder this Policy that Sun Life </w:t>
      </w:r>
      <w:r>
        <w:rPr>
          <w:sz w:val="19"/>
          <w:szCs w:val="19"/>
        </w:rPr>
        <w:t xml:space="preserve">reasonably believes should be addressed under a different company policy, we may </w:t>
      </w:r>
      <w:r w:rsidR="00752A90">
        <w:rPr>
          <w:sz w:val="19"/>
          <w:szCs w:val="19"/>
        </w:rPr>
        <w:t>deal with the matter under the procedure we deem appropriate.</w:t>
      </w:r>
    </w:p>
    <w:p w14:paraId="1934B7EB" w14:textId="77777777" w:rsidR="007B438F" w:rsidRPr="001243C8" w:rsidRDefault="007B438F" w:rsidP="00DC74D7">
      <w:pPr>
        <w:jc w:val="both"/>
        <w:rPr>
          <w:sz w:val="19"/>
          <w:szCs w:val="19"/>
        </w:rPr>
      </w:pPr>
    </w:p>
    <w:p w14:paraId="4DF8E806" w14:textId="0443DE05" w:rsidR="00C009AA" w:rsidRDefault="00146EB4" w:rsidP="00BC3E95">
      <w:pPr>
        <w:ind w:left="720"/>
        <w:jc w:val="both"/>
        <w:rPr>
          <w:sz w:val="19"/>
          <w:szCs w:val="19"/>
        </w:rPr>
      </w:pPr>
      <w:r w:rsidRPr="001243C8">
        <w:rPr>
          <w:sz w:val="19"/>
          <w:szCs w:val="19"/>
        </w:rPr>
        <w:t xml:space="preserve">If you are uncertain </w:t>
      </w:r>
      <w:r>
        <w:rPr>
          <w:sz w:val="19"/>
          <w:szCs w:val="19"/>
        </w:rPr>
        <w:t xml:space="preserve">as to </w:t>
      </w:r>
      <w:r w:rsidRPr="001243C8">
        <w:rPr>
          <w:sz w:val="19"/>
          <w:szCs w:val="19"/>
        </w:rPr>
        <w:t>whether something is withi</w:t>
      </w:r>
      <w:r w:rsidR="00AB0DF1">
        <w:rPr>
          <w:sz w:val="19"/>
          <w:szCs w:val="19"/>
        </w:rPr>
        <w:t>n the scope of this P</w:t>
      </w:r>
      <w:r w:rsidRPr="001243C8">
        <w:rPr>
          <w:sz w:val="19"/>
          <w:szCs w:val="19"/>
        </w:rPr>
        <w:t>olicy</w:t>
      </w:r>
      <w:r>
        <w:rPr>
          <w:sz w:val="19"/>
          <w:szCs w:val="19"/>
        </w:rPr>
        <w:t>,</w:t>
      </w:r>
      <w:r w:rsidRPr="001243C8">
        <w:rPr>
          <w:sz w:val="19"/>
          <w:szCs w:val="19"/>
        </w:rPr>
        <w:t xml:space="preserve"> you should seek advice from </w:t>
      </w:r>
      <w:r w:rsidR="00AB0DF1">
        <w:rPr>
          <w:sz w:val="19"/>
          <w:szCs w:val="19"/>
        </w:rPr>
        <w:t xml:space="preserve">the </w:t>
      </w:r>
      <w:r w:rsidR="004B4A5E">
        <w:rPr>
          <w:sz w:val="19"/>
          <w:szCs w:val="19"/>
        </w:rPr>
        <w:t>Ireland HR Lead.</w:t>
      </w:r>
      <w:r w:rsidR="00C009AA">
        <w:rPr>
          <w:sz w:val="19"/>
          <w:szCs w:val="19"/>
        </w:rPr>
        <w:t xml:space="preserve">   </w:t>
      </w:r>
    </w:p>
    <w:p w14:paraId="3AA90E81" w14:textId="029E368C" w:rsidR="00752A90" w:rsidRDefault="00752A90" w:rsidP="00BC3E95">
      <w:pPr>
        <w:ind w:left="720"/>
        <w:jc w:val="both"/>
        <w:rPr>
          <w:sz w:val="19"/>
          <w:szCs w:val="19"/>
        </w:rPr>
      </w:pPr>
    </w:p>
    <w:p w14:paraId="0A9F3782" w14:textId="37D97C09" w:rsidR="00752A90" w:rsidRDefault="00752A90" w:rsidP="00BC3E95">
      <w:pPr>
        <w:ind w:left="720"/>
        <w:jc w:val="both"/>
        <w:rPr>
          <w:i/>
          <w:sz w:val="19"/>
          <w:szCs w:val="19"/>
        </w:rPr>
      </w:pPr>
      <w:r>
        <w:rPr>
          <w:i/>
          <w:sz w:val="19"/>
          <w:szCs w:val="19"/>
          <w:u w:val="single"/>
        </w:rPr>
        <w:t>Motivation and malicious intent / knowingly reporting false information</w:t>
      </w:r>
    </w:p>
    <w:p w14:paraId="2D784601" w14:textId="7A225AF1" w:rsidR="00752A90" w:rsidRDefault="00752A90" w:rsidP="00BC3E95">
      <w:pPr>
        <w:ind w:left="720"/>
        <w:jc w:val="both"/>
        <w:rPr>
          <w:i/>
          <w:sz w:val="19"/>
          <w:szCs w:val="19"/>
        </w:rPr>
      </w:pPr>
    </w:p>
    <w:p w14:paraId="1CFA4569" w14:textId="6285B91E" w:rsidR="00752A90" w:rsidRDefault="00752A90" w:rsidP="00752A90">
      <w:pPr>
        <w:ind w:left="720"/>
        <w:jc w:val="both"/>
        <w:rPr>
          <w:sz w:val="19"/>
          <w:szCs w:val="19"/>
        </w:rPr>
      </w:pPr>
      <w:r>
        <w:rPr>
          <w:sz w:val="19"/>
          <w:szCs w:val="19"/>
        </w:rPr>
        <w:t>The motivation</w:t>
      </w:r>
      <w:r w:rsidRPr="00752A90">
        <w:rPr>
          <w:sz w:val="19"/>
          <w:szCs w:val="19"/>
        </w:rPr>
        <w:t xml:space="preserve"> for raising a concern is irrelevant when determining whether or not a disclosure is a </w:t>
      </w:r>
      <w:r>
        <w:rPr>
          <w:sz w:val="19"/>
          <w:szCs w:val="19"/>
        </w:rPr>
        <w:t>Protected Disclosure protected by</w:t>
      </w:r>
      <w:r w:rsidRPr="00752A90">
        <w:rPr>
          <w:sz w:val="19"/>
          <w:szCs w:val="19"/>
        </w:rPr>
        <w:t xml:space="preserve"> the Act. Where a </w:t>
      </w:r>
      <w:r>
        <w:rPr>
          <w:sz w:val="19"/>
          <w:szCs w:val="19"/>
        </w:rPr>
        <w:t xml:space="preserve">worker raises a </w:t>
      </w:r>
      <w:r w:rsidRPr="00752A90">
        <w:rPr>
          <w:sz w:val="19"/>
          <w:szCs w:val="19"/>
        </w:rPr>
        <w:t xml:space="preserve">concern </w:t>
      </w:r>
      <w:r>
        <w:rPr>
          <w:sz w:val="19"/>
          <w:szCs w:val="19"/>
        </w:rPr>
        <w:t>or makes a disclosure in accordance with this P</w:t>
      </w:r>
      <w:r w:rsidRPr="00752A90">
        <w:rPr>
          <w:sz w:val="19"/>
          <w:szCs w:val="19"/>
        </w:rPr>
        <w:t xml:space="preserve">olicy </w:t>
      </w:r>
      <w:r>
        <w:rPr>
          <w:sz w:val="19"/>
          <w:szCs w:val="19"/>
        </w:rPr>
        <w:t>based on a reasonably h</w:t>
      </w:r>
      <w:r w:rsidRPr="00752A90">
        <w:rPr>
          <w:sz w:val="19"/>
          <w:szCs w:val="19"/>
        </w:rPr>
        <w:t>eld belief, but the disclosure of alleged wrongdoing is ultimately not substant</w:t>
      </w:r>
      <w:r>
        <w:rPr>
          <w:sz w:val="19"/>
          <w:szCs w:val="19"/>
        </w:rPr>
        <w:t xml:space="preserve">iated, no action will be taken </w:t>
      </w:r>
      <w:r w:rsidRPr="00752A90">
        <w:rPr>
          <w:sz w:val="19"/>
          <w:szCs w:val="19"/>
        </w:rPr>
        <w:t xml:space="preserve">against the worker who made the disclosure and the worker will be protected against any penalisation. </w:t>
      </w:r>
    </w:p>
    <w:p w14:paraId="24048340" w14:textId="6C04A59A" w:rsidR="00752A90" w:rsidRDefault="00752A90" w:rsidP="00752A90">
      <w:pPr>
        <w:jc w:val="both"/>
        <w:rPr>
          <w:sz w:val="19"/>
          <w:szCs w:val="19"/>
        </w:rPr>
      </w:pPr>
    </w:p>
    <w:p w14:paraId="259F0FE6" w14:textId="46032FF1" w:rsidR="00752A90" w:rsidRDefault="00752A90" w:rsidP="00752A90">
      <w:pPr>
        <w:ind w:left="720"/>
        <w:jc w:val="both"/>
        <w:rPr>
          <w:sz w:val="19"/>
          <w:szCs w:val="19"/>
        </w:rPr>
      </w:pPr>
      <w:r w:rsidRPr="00752A90">
        <w:rPr>
          <w:sz w:val="19"/>
          <w:szCs w:val="19"/>
        </w:rPr>
        <w:t>However, it is important to note that if an unfounded al</w:t>
      </w:r>
      <w:r>
        <w:rPr>
          <w:sz w:val="19"/>
          <w:szCs w:val="19"/>
        </w:rPr>
        <w:t xml:space="preserve">legation is found to have been </w:t>
      </w:r>
      <w:r w:rsidRPr="00752A90">
        <w:rPr>
          <w:sz w:val="19"/>
          <w:szCs w:val="19"/>
        </w:rPr>
        <w:t>made with malicious intent, or that a worker knowingly reported false info</w:t>
      </w:r>
      <w:r>
        <w:rPr>
          <w:sz w:val="19"/>
          <w:szCs w:val="19"/>
        </w:rPr>
        <w:t xml:space="preserve">rmation, and not pursuant to a </w:t>
      </w:r>
      <w:r w:rsidRPr="00752A90">
        <w:rPr>
          <w:sz w:val="19"/>
          <w:szCs w:val="19"/>
        </w:rPr>
        <w:t xml:space="preserve">reasonably held belief, then disciplinary action may be taken. </w:t>
      </w:r>
      <w:r w:rsidR="009B7D23">
        <w:rPr>
          <w:sz w:val="19"/>
          <w:szCs w:val="19"/>
        </w:rPr>
        <w:t>Workers should</w:t>
      </w:r>
      <w:r w:rsidR="009B7D23" w:rsidRPr="009B7D23">
        <w:rPr>
          <w:sz w:val="19"/>
          <w:szCs w:val="19"/>
        </w:rPr>
        <w:t xml:space="preserve"> be aware that it is a criminal offence to report any information under this Policy which they know to be false</w:t>
      </w:r>
      <w:r w:rsidR="009B7D23">
        <w:rPr>
          <w:sz w:val="19"/>
          <w:szCs w:val="19"/>
        </w:rPr>
        <w:t>.</w:t>
      </w:r>
    </w:p>
    <w:p w14:paraId="29E38CE4" w14:textId="77777777" w:rsidR="00752A90" w:rsidRDefault="00752A90" w:rsidP="00752A90">
      <w:pPr>
        <w:ind w:left="720"/>
        <w:jc w:val="both"/>
        <w:rPr>
          <w:sz w:val="19"/>
          <w:szCs w:val="19"/>
        </w:rPr>
      </w:pPr>
    </w:p>
    <w:p w14:paraId="1307D3CD" w14:textId="1FF4C6B1" w:rsidR="00752A90" w:rsidRPr="00752A90" w:rsidRDefault="00752A90" w:rsidP="00752A90">
      <w:pPr>
        <w:ind w:left="720"/>
        <w:jc w:val="both"/>
        <w:rPr>
          <w:sz w:val="19"/>
          <w:szCs w:val="19"/>
        </w:rPr>
      </w:pPr>
      <w:r w:rsidRPr="00752A90">
        <w:rPr>
          <w:sz w:val="19"/>
          <w:szCs w:val="19"/>
        </w:rPr>
        <w:t xml:space="preserve">In addition, </w:t>
      </w:r>
      <w:r>
        <w:rPr>
          <w:sz w:val="19"/>
          <w:szCs w:val="19"/>
        </w:rPr>
        <w:t xml:space="preserve">workers should </w:t>
      </w:r>
      <w:r w:rsidR="009B7D23">
        <w:rPr>
          <w:sz w:val="19"/>
          <w:szCs w:val="19"/>
        </w:rPr>
        <w:t xml:space="preserve">also </w:t>
      </w:r>
      <w:r>
        <w:rPr>
          <w:sz w:val="19"/>
          <w:szCs w:val="19"/>
        </w:rPr>
        <w:t xml:space="preserve">be aware that </w:t>
      </w:r>
      <w:r w:rsidRPr="00752A90">
        <w:rPr>
          <w:sz w:val="19"/>
          <w:szCs w:val="19"/>
        </w:rPr>
        <w:t>d</w:t>
      </w:r>
      <w:r>
        <w:rPr>
          <w:sz w:val="19"/>
          <w:szCs w:val="19"/>
        </w:rPr>
        <w:t xml:space="preserve">isclosure of a wrongdoing does </w:t>
      </w:r>
      <w:r w:rsidRPr="00752A90">
        <w:rPr>
          <w:sz w:val="19"/>
          <w:szCs w:val="19"/>
        </w:rPr>
        <w:t>not necessarily confer any protection or immunity on a worker in relati</w:t>
      </w:r>
      <w:r>
        <w:rPr>
          <w:sz w:val="19"/>
          <w:szCs w:val="19"/>
        </w:rPr>
        <w:t xml:space="preserve">on to any involvement they may </w:t>
      </w:r>
      <w:r w:rsidRPr="00752A90">
        <w:rPr>
          <w:sz w:val="19"/>
          <w:szCs w:val="19"/>
        </w:rPr>
        <w:t xml:space="preserve">have had in that wrongdoing.  </w:t>
      </w:r>
    </w:p>
    <w:p w14:paraId="796CBA75" w14:textId="5DEE76B2" w:rsidR="00146EB4" w:rsidRPr="00BC3E95" w:rsidRDefault="00146EB4" w:rsidP="00BC3E95">
      <w:pPr>
        <w:pStyle w:val="ALGHd1"/>
      </w:pPr>
      <w:r>
        <w:lastRenderedPageBreak/>
        <w:t>Protection and Support for Whistleblowers</w:t>
      </w:r>
    </w:p>
    <w:p w14:paraId="32D0C20D" w14:textId="11BB382C" w:rsidR="009B7D23" w:rsidRDefault="009B7D23" w:rsidP="009B7D23">
      <w:pPr>
        <w:pStyle w:val="ALGNo2"/>
        <w:numPr>
          <w:ilvl w:val="0"/>
          <w:numId w:val="0"/>
        </w:numPr>
        <w:ind w:left="624"/>
      </w:pPr>
      <w:r>
        <w:t>It is understandable that workers are sometimes worried about possible repercussions of making a report under this Policy. We aim to encourage openness and will support workers who raise concerns in accordance with this Policy, even if they turn out to be mistaken.</w:t>
      </w:r>
    </w:p>
    <w:p w14:paraId="79C158BC" w14:textId="55B72CA2" w:rsidR="009B7D23" w:rsidRDefault="00A96737" w:rsidP="009B7D23">
      <w:pPr>
        <w:pStyle w:val="ALGNo2"/>
        <w:numPr>
          <w:ilvl w:val="0"/>
          <w:numId w:val="0"/>
        </w:numPr>
        <w:ind w:left="624"/>
      </w:pPr>
      <w:r>
        <w:t xml:space="preserve">A worker who raises a concern under this Policy will not be subject to </w:t>
      </w:r>
      <w:r w:rsidR="009B7D23">
        <w:t>any detrimental treatment (known as penalisation</w:t>
      </w:r>
      <w:r>
        <w:t xml:space="preserve"> under the Act</w:t>
      </w:r>
      <w:r w:rsidR="009B7D23">
        <w:t>) or threat of such as a result of raising a concern under this Policy</w:t>
      </w:r>
      <w:r>
        <w:t>. The Act provides a detailed definition of penalisation, but by way of example such d</w:t>
      </w:r>
      <w:r w:rsidR="009B7D23">
        <w:t>etrimental treatme</w:t>
      </w:r>
      <w:r>
        <w:t>nt may include</w:t>
      </w:r>
      <w:r w:rsidR="009B7D23">
        <w:t xml:space="preserve"> dismissal, disciplinary action, threats or other unfavourable treatment connected with raising a concern. </w:t>
      </w:r>
    </w:p>
    <w:p w14:paraId="613B1E88" w14:textId="535AD01B" w:rsidR="009B7D23" w:rsidRDefault="009B7D23" w:rsidP="009B7D23">
      <w:pPr>
        <w:pStyle w:val="ALGNo2"/>
        <w:numPr>
          <w:ilvl w:val="0"/>
          <w:numId w:val="0"/>
        </w:numPr>
        <w:ind w:left="624"/>
      </w:pPr>
      <w:r>
        <w:t>If you believe that you have suffered any such treatment</w:t>
      </w:r>
      <w:r w:rsidR="00F32949">
        <w:t xml:space="preserve"> as a result of raising a concern under this Policy</w:t>
      </w:r>
      <w:r>
        <w:t xml:space="preserve">, you </w:t>
      </w:r>
      <w:r w:rsidR="00F32949">
        <w:t xml:space="preserve">are encouraged to bring this to the attention of </w:t>
      </w:r>
      <w:r w:rsidR="00175328">
        <w:t>the Ireland HR Lead</w:t>
      </w:r>
      <w:r w:rsidR="00F32949">
        <w:t xml:space="preserve"> for consideration and, where considered appropriate, action by Sun Life</w:t>
      </w:r>
      <w:r>
        <w:t>.</w:t>
      </w:r>
      <w:r w:rsidR="00175328">
        <w:t xml:space="preserve"> In certain cases, if it is not appropriate for the Ireland HR Lead to handle this issue, it will be escalated to another suitable person within the business. </w:t>
      </w:r>
    </w:p>
    <w:p w14:paraId="25E7774D" w14:textId="281A6511" w:rsidR="009B7D23" w:rsidRDefault="00A96737" w:rsidP="009B7D23">
      <w:pPr>
        <w:pStyle w:val="ALGNo2"/>
        <w:numPr>
          <w:ilvl w:val="0"/>
          <w:numId w:val="0"/>
        </w:numPr>
        <w:ind w:left="624"/>
        <w:rPr>
          <w:highlight w:val="yellow"/>
        </w:rPr>
      </w:pPr>
      <w:r>
        <w:t xml:space="preserve">Sun Life employees must not threaten, </w:t>
      </w:r>
      <w:r w:rsidR="009B7D23">
        <w:t xml:space="preserve">retaliate against </w:t>
      </w:r>
      <w:r>
        <w:t>or otherwise penalise individuals who raise concerns under this Policy</w:t>
      </w:r>
      <w:r w:rsidR="009B7D23">
        <w:t xml:space="preserve"> in any way. Anyone involved in such conduct will be subject to disciplinary action up to and including dismissal.</w:t>
      </w:r>
    </w:p>
    <w:p w14:paraId="2AB3C7CE" w14:textId="6CCEF36F" w:rsidR="00DC74D7" w:rsidRPr="00BC3E95" w:rsidRDefault="00DC74D7" w:rsidP="00BC3E95">
      <w:pPr>
        <w:pStyle w:val="ALGHd1"/>
      </w:pPr>
      <w:r w:rsidRPr="001243C8">
        <w:t>CONFIDENTIALITY</w:t>
      </w:r>
    </w:p>
    <w:p w14:paraId="2F908ADC" w14:textId="14150BCE" w:rsidR="00167ADB" w:rsidRPr="004F6CC1" w:rsidRDefault="00DC74D7" w:rsidP="006448C3">
      <w:pPr>
        <w:pStyle w:val="ALGNo2"/>
        <w:numPr>
          <w:ilvl w:val="0"/>
          <w:numId w:val="0"/>
        </w:numPr>
        <w:ind w:left="624"/>
      </w:pPr>
      <w:r w:rsidRPr="001243C8">
        <w:t xml:space="preserve">We hope that workers will feel able to </w:t>
      </w:r>
      <w:r w:rsidR="000E3AAD">
        <w:t>raise concerns</w:t>
      </w:r>
      <w:r w:rsidR="00A44C50">
        <w:t xml:space="preserve"> with us openly under this P</w:t>
      </w:r>
      <w:r w:rsidRPr="001243C8">
        <w:t xml:space="preserve">olicy. </w:t>
      </w:r>
      <w:r w:rsidR="00A44C50">
        <w:t>We are</w:t>
      </w:r>
      <w:r w:rsidRPr="001243C8">
        <w:t xml:space="preserve"> committed to protecting the identity of the worker raising a concern where possible </w:t>
      </w:r>
      <w:r w:rsidR="00A44C50">
        <w:t>and assure</w:t>
      </w:r>
      <w:r w:rsidR="00371820">
        <w:t xml:space="preserve"> workers that</w:t>
      </w:r>
      <w:r w:rsidRPr="001243C8">
        <w:t xml:space="preserve"> </w:t>
      </w:r>
      <w:r w:rsidR="00506C76">
        <w:t xml:space="preserve">the </w:t>
      </w:r>
      <w:r w:rsidRPr="001243C8">
        <w:t>focus</w:t>
      </w:r>
      <w:r w:rsidR="00506C76">
        <w:t xml:space="preserve"> of any follow up by </w:t>
      </w:r>
      <w:r w:rsidR="00A44C50">
        <w:t xml:space="preserve">Sun Life </w:t>
      </w:r>
      <w:r w:rsidRPr="001243C8">
        <w:t xml:space="preserve">will be on the relevant wrongdoing rather than the </w:t>
      </w:r>
      <w:r w:rsidR="00371820">
        <w:t>worker</w:t>
      </w:r>
      <w:r w:rsidR="00371820" w:rsidRPr="001243C8">
        <w:t xml:space="preserve"> </w:t>
      </w:r>
      <w:r w:rsidRPr="001243C8">
        <w:t xml:space="preserve">making the disclosure. </w:t>
      </w:r>
    </w:p>
    <w:p w14:paraId="4F401AB6" w14:textId="694D9E51" w:rsidR="006448C3" w:rsidRDefault="00167ADB" w:rsidP="006448C3">
      <w:pPr>
        <w:pStyle w:val="ALGNo2"/>
        <w:numPr>
          <w:ilvl w:val="0"/>
          <w:numId w:val="0"/>
        </w:numPr>
        <w:ind w:left="624"/>
      </w:pPr>
      <w:r w:rsidRPr="001243C8">
        <w:t xml:space="preserve">If </w:t>
      </w:r>
      <w:r w:rsidR="00312284">
        <w:t>a worker</w:t>
      </w:r>
      <w:r w:rsidR="00312284" w:rsidRPr="001243C8">
        <w:t xml:space="preserve"> </w:t>
      </w:r>
      <w:r w:rsidR="00312284">
        <w:t>raises a concern under this Policy which constitutes a Protected Disclosure</w:t>
      </w:r>
      <w:r w:rsidRPr="001243C8">
        <w:t xml:space="preserve">, </w:t>
      </w:r>
      <w:r w:rsidR="00DB1B01" w:rsidRPr="001243C8">
        <w:t xml:space="preserve">the person </w:t>
      </w:r>
      <w:r w:rsidR="00A44C50">
        <w:t>with</w:t>
      </w:r>
      <w:r w:rsidR="00DB1B01" w:rsidRPr="001243C8">
        <w:t xml:space="preserve"> whom </w:t>
      </w:r>
      <w:r w:rsidR="00312284">
        <w:t>the concern was raised or</w:t>
      </w:r>
      <w:r w:rsidR="00A44C50">
        <w:t xml:space="preserve"> any person to whom it is</w:t>
      </w:r>
      <w:r w:rsidR="00312284">
        <w:t xml:space="preserve"> transmitted</w:t>
      </w:r>
      <w:r w:rsidR="00DB1B01" w:rsidRPr="001243C8">
        <w:t xml:space="preserve"> </w:t>
      </w:r>
      <w:r w:rsidRPr="001243C8">
        <w:t>will</w:t>
      </w:r>
      <w:r w:rsidR="00CB0918">
        <w:t xml:space="preserve"> ordinarily</w:t>
      </w:r>
      <w:r w:rsidRPr="001243C8">
        <w:t xml:space="preserve"> require </w:t>
      </w:r>
      <w:r w:rsidR="00312284">
        <w:t>the worker's</w:t>
      </w:r>
      <w:r w:rsidR="00312284" w:rsidRPr="001243C8">
        <w:t xml:space="preserve"> </w:t>
      </w:r>
      <w:r w:rsidRPr="001243C8">
        <w:t xml:space="preserve">explicit consent to disclose </w:t>
      </w:r>
      <w:r w:rsidR="00312284">
        <w:t>the worker's</w:t>
      </w:r>
      <w:r w:rsidR="00312284" w:rsidRPr="001243C8">
        <w:t xml:space="preserve"> </w:t>
      </w:r>
      <w:r w:rsidR="00DB1B01" w:rsidRPr="001243C8">
        <w:t>identity to any other person</w:t>
      </w:r>
      <w:r w:rsidR="00312284">
        <w:t xml:space="preserve">. </w:t>
      </w:r>
    </w:p>
    <w:p w14:paraId="61BF8056" w14:textId="4F7131B6" w:rsidR="006448C3" w:rsidRDefault="006448C3" w:rsidP="006448C3">
      <w:pPr>
        <w:pStyle w:val="ALGNo2"/>
        <w:numPr>
          <w:ilvl w:val="0"/>
          <w:numId w:val="0"/>
        </w:numPr>
        <w:ind w:left="624"/>
      </w:pPr>
      <w:r>
        <w:t>However, t</w:t>
      </w:r>
      <w:r w:rsidRPr="006448C3">
        <w:t>his requirement for explicit consent does not prevent disclosure of the reporting Worker's identity (or anything from which it can be deduced</w:t>
      </w:r>
      <w:r>
        <w:t>, directly or indirectly</w:t>
      </w:r>
      <w:r w:rsidRPr="006448C3">
        <w:t xml:space="preserve">) to other persons where the recipient of the report or a person to whom it is transmitted reasonably considers that this may be necessary for the purposes of the receipt or transmission of, or to follow up on, the report (i.e. on a need-to-know basis).  </w:t>
      </w:r>
    </w:p>
    <w:p w14:paraId="0960489B" w14:textId="47CBDBD3" w:rsidR="00DB1B01" w:rsidRPr="00BC3E95" w:rsidRDefault="006448C3" w:rsidP="006448C3">
      <w:pPr>
        <w:pStyle w:val="ALGNo2"/>
        <w:numPr>
          <w:ilvl w:val="0"/>
          <w:numId w:val="0"/>
        </w:numPr>
        <w:ind w:left="624"/>
      </w:pPr>
      <w:r>
        <w:t xml:space="preserve">In </w:t>
      </w:r>
      <w:r w:rsidR="00CB0918">
        <w:t xml:space="preserve">addition to the grounds outlined in </w:t>
      </w:r>
      <w:r>
        <w:t>the paragraph above</w:t>
      </w:r>
      <w:r w:rsidR="00CB0918">
        <w:t xml:space="preserve">, </w:t>
      </w:r>
      <w:r w:rsidR="00DC74D7" w:rsidRPr="001243C8">
        <w:t>there are</w:t>
      </w:r>
      <w:r>
        <w:t xml:space="preserve"> also</w:t>
      </w:r>
      <w:r w:rsidR="00DC74D7" w:rsidRPr="001243C8">
        <w:t xml:space="preserve"> </w:t>
      </w:r>
      <w:r w:rsidR="00312284">
        <w:t xml:space="preserve">other </w:t>
      </w:r>
      <w:r w:rsidR="00DC74D7" w:rsidRPr="001243C8">
        <w:t>circum</w:t>
      </w:r>
      <w:r w:rsidR="00DB1B01" w:rsidRPr="001243C8">
        <w:t>stances</w:t>
      </w:r>
      <w:r w:rsidR="00CB0918">
        <w:t xml:space="preserve"> in which i</w:t>
      </w:r>
      <w:r w:rsidR="00DB1B01" w:rsidRPr="001243C8">
        <w:t>t will not be</w:t>
      </w:r>
      <w:r w:rsidR="00CB0918">
        <w:t xml:space="preserve"> necessary to </w:t>
      </w:r>
      <w:r w:rsidR="00DB1B01" w:rsidRPr="001243C8">
        <w:t xml:space="preserve">obtain the explicit consent of the </w:t>
      </w:r>
      <w:r w:rsidR="00371820">
        <w:t>worker</w:t>
      </w:r>
      <w:r w:rsidR="00CB0918">
        <w:t xml:space="preserve"> to the disclosure of their identity</w:t>
      </w:r>
      <w:r>
        <w:t xml:space="preserve"> (or anything from which it can be deduced, directly or indirectly). This applies where:</w:t>
      </w:r>
    </w:p>
    <w:p w14:paraId="4DCE1AA7" w14:textId="18772AD2" w:rsidR="00DB1B01" w:rsidRPr="001243C8" w:rsidRDefault="00DB1B01" w:rsidP="00BC3E95">
      <w:pPr>
        <w:pStyle w:val="ALGNo4"/>
        <w:numPr>
          <w:ilvl w:val="3"/>
          <w:numId w:val="25"/>
        </w:numPr>
      </w:pPr>
      <w:r w:rsidRPr="001243C8">
        <w:t xml:space="preserve">disclosure is a necessary and proportionate obligation imposed by </w:t>
      </w:r>
      <w:r w:rsidR="006448C3">
        <w:t>Irish or EU</w:t>
      </w:r>
      <w:r w:rsidRPr="001243C8">
        <w:t xml:space="preserve"> law in the context of investigations or judicial proceedings, including with a view to safeguarding the rights of defence of </w:t>
      </w:r>
      <w:r w:rsidR="006448C3">
        <w:t>other parties referred t</w:t>
      </w:r>
      <w:r w:rsidR="004B4A5E">
        <w:t>o in the worker's Protected Discl</w:t>
      </w:r>
      <w:r w:rsidR="006448C3">
        <w:t>osure</w:t>
      </w:r>
      <w:r w:rsidRPr="001243C8">
        <w:t>;</w:t>
      </w:r>
    </w:p>
    <w:p w14:paraId="76E16948" w14:textId="74BD61A6" w:rsidR="00DB1B01" w:rsidRPr="001243C8" w:rsidRDefault="00DB1B01" w:rsidP="00BC3E95">
      <w:pPr>
        <w:pStyle w:val="ALGNo4"/>
      </w:pPr>
      <w:r w:rsidRPr="001243C8">
        <w:t>the person to whom the report was made or transmitted:</w:t>
      </w:r>
    </w:p>
    <w:p w14:paraId="4090EF95" w14:textId="77777777" w:rsidR="00DB1B01" w:rsidRPr="001243C8" w:rsidRDefault="00DB1B01" w:rsidP="00BC3E95">
      <w:pPr>
        <w:pStyle w:val="ALGNo5"/>
      </w:pPr>
      <w:r w:rsidRPr="001243C8">
        <w:t>shows that they took all reasonable steps to avoid disclosing the identity of the reporting person or any information from which their identity may be directly or indirectly deduced; or</w:t>
      </w:r>
    </w:p>
    <w:p w14:paraId="13440DDC" w14:textId="5F733D11" w:rsidR="00DB1B01" w:rsidRPr="001243C8" w:rsidRDefault="00DB1B01" w:rsidP="00BC3E95">
      <w:pPr>
        <w:pStyle w:val="ALGNo5"/>
      </w:pPr>
      <w:r w:rsidRPr="001243C8">
        <w:t xml:space="preserve">reasonably believes that disclosing the identity of the reporting person or any information </w:t>
      </w:r>
      <w:r w:rsidR="006448C3">
        <w:t xml:space="preserve">from which their identify may be directly or indirectly deduced </w:t>
      </w:r>
      <w:r w:rsidRPr="001243C8">
        <w:t>is necessary for the prevention of serious risk to the security of the State, public health, public safety or the environment;</w:t>
      </w:r>
    </w:p>
    <w:p w14:paraId="34D46586" w14:textId="20580DD9" w:rsidR="00DB1B01" w:rsidRPr="001243C8" w:rsidRDefault="00DB1B01" w:rsidP="00BC3E95">
      <w:pPr>
        <w:pStyle w:val="ALGNo4"/>
      </w:pPr>
      <w:r w:rsidRPr="001243C8">
        <w:t>the disclosure is otherwise required by law.</w:t>
      </w:r>
    </w:p>
    <w:p w14:paraId="064D94A3" w14:textId="4EFDE450" w:rsidR="00AA5E25" w:rsidRPr="006E0B8B" w:rsidRDefault="00AA5E25" w:rsidP="00F835DF">
      <w:pPr>
        <w:pStyle w:val="ALGNo2"/>
        <w:numPr>
          <w:ilvl w:val="0"/>
          <w:numId w:val="0"/>
        </w:numPr>
        <w:ind w:left="624"/>
      </w:pPr>
      <w:r w:rsidRPr="006E0B8B">
        <w:lastRenderedPageBreak/>
        <w:t xml:space="preserve">Where the </w:t>
      </w:r>
      <w:r w:rsidR="00371820" w:rsidRPr="006E0B8B">
        <w:t>worker's</w:t>
      </w:r>
      <w:r w:rsidRPr="006E0B8B">
        <w:t xml:space="preserve"> identity (or any information from which their identity may be directly or indirectly deduced) is disclosed without their explicit consent due to the</w:t>
      </w:r>
      <w:r w:rsidR="006E0B8B" w:rsidRPr="006E0B8B">
        <w:t xml:space="preserve"> </w:t>
      </w:r>
      <w:r w:rsidRPr="006E0B8B">
        <w:t>circumstances</w:t>
      </w:r>
      <w:r w:rsidR="006E0B8B" w:rsidRPr="006E0B8B">
        <w:t xml:space="preserve"> in </w:t>
      </w:r>
      <w:r w:rsidR="00F835DF">
        <w:t>(a), (b)(ii) or (c) above</w:t>
      </w:r>
      <w:r w:rsidRPr="006E0B8B">
        <w:t xml:space="preserve">, the </w:t>
      </w:r>
      <w:r w:rsidR="00371820" w:rsidRPr="006E0B8B">
        <w:t>worker</w:t>
      </w:r>
      <w:r w:rsidRPr="006E0B8B">
        <w:t xml:space="preserve"> </w:t>
      </w:r>
      <w:r w:rsidR="000B73C6">
        <w:t>will</w:t>
      </w:r>
      <w:r w:rsidRPr="006E0B8B">
        <w:t xml:space="preserve"> be notified in writing before their identity or the information concerned is disclosed, unless </w:t>
      </w:r>
      <w:r w:rsidR="000B73C6">
        <w:t>this</w:t>
      </w:r>
      <w:r w:rsidRPr="006E0B8B">
        <w:t xml:space="preserve"> notification would jeopardise:</w:t>
      </w:r>
    </w:p>
    <w:p w14:paraId="694BEE94" w14:textId="77777777" w:rsidR="00AA5E25" w:rsidRPr="006E0B8B" w:rsidRDefault="00AA5E25" w:rsidP="00BC3E95">
      <w:pPr>
        <w:pStyle w:val="ALGNo4"/>
        <w:numPr>
          <w:ilvl w:val="3"/>
          <w:numId w:val="26"/>
        </w:numPr>
      </w:pPr>
      <w:r w:rsidRPr="006E0B8B">
        <w:t>the effective investigation of the relevant wrongdoing concerned;</w:t>
      </w:r>
    </w:p>
    <w:p w14:paraId="210C9AE7" w14:textId="77777777" w:rsidR="00AA5E25" w:rsidRPr="006E0B8B" w:rsidRDefault="00AA5E25" w:rsidP="00BC3E95">
      <w:pPr>
        <w:pStyle w:val="ALGNo4"/>
      </w:pPr>
      <w:r w:rsidRPr="006E0B8B">
        <w:t xml:space="preserve">the prevention of serious risk to the security of the State, public health, public safety or the environment; or </w:t>
      </w:r>
    </w:p>
    <w:p w14:paraId="7B9F6269" w14:textId="3495D04B" w:rsidR="00AA5E25" w:rsidRPr="006E0B8B" w:rsidRDefault="00AA5E25" w:rsidP="00BC3E95">
      <w:pPr>
        <w:pStyle w:val="ALGNo4"/>
      </w:pPr>
      <w:r w:rsidRPr="006E0B8B">
        <w:t>the prevention of crime or the prosecution of a criminal offence.</w:t>
      </w:r>
    </w:p>
    <w:p w14:paraId="2C8F55D3" w14:textId="4E74D5E0" w:rsidR="00DC74D7" w:rsidRDefault="00DC74D7" w:rsidP="00DC74D7">
      <w:pPr>
        <w:jc w:val="both"/>
        <w:rPr>
          <w:sz w:val="19"/>
          <w:szCs w:val="19"/>
        </w:rPr>
      </w:pPr>
    </w:p>
    <w:p w14:paraId="26F39E6B" w14:textId="77777777" w:rsidR="00465645" w:rsidRPr="00465645" w:rsidRDefault="00465645" w:rsidP="00465645">
      <w:pPr>
        <w:ind w:left="624"/>
        <w:jc w:val="both"/>
        <w:rPr>
          <w:sz w:val="19"/>
          <w:szCs w:val="19"/>
        </w:rPr>
      </w:pPr>
      <w:r>
        <w:rPr>
          <w:sz w:val="19"/>
          <w:szCs w:val="19"/>
        </w:rPr>
        <w:t xml:space="preserve">If a worker's identity </w:t>
      </w:r>
      <w:r w:rsidRPr="00465645">
        <w:rPr>
          <w:sz w:val="19"/>
          <w:szCs w:val="19"/>
        </w:rPr>
        <w:t xml:space="preserve">has been disclosed and the worker does not believe this disclosure has been made in </w:t>
      </w:r>
    </w:p>
    <w:p w14:paraId="733DD760" w14:textId="6DA86BF2" w:rsidR="00465645" w:rsidRDefault="00465645" w:rsidP="00465645">
      <w:pPr>
        <w:ind w:left="624"/>
        <w:jc w:val="both"/>
        <w:rPr>
          <w:sz w:val="19"/>
          <w:szCs w:val="19"/>
        </w:rPr>
      </w:pPr>
      <w:r w:rsidRPr="00465645">
        <w:rPr>
          <w:sz w:val="19"/>
          <w:szCs w:val="19"/>
        </w:rPr>
        <w:t xml:space="preserve">compliance with this section 5, the worker may raise a complaint with </w:t>
      </w:r>
      <w:r w:rsidR="00175328">
        <w:rPr>
          <w:sz w:val="19"/>
          <w:szCs w:val="19"/>
        </w:rPr>
        <w:t xml:space="preserve">the </w:t>
      </w:r>
      <w:r w:rsidR="00175328" w:rsidRPr="00175328">
        <w:rPr>
          <w:sz w:val="19"/>
          <w:szCs w:val="19"/>
        </w:rPr>
        <w:t>Ireland HR Lead. In certain cases, if it is not appropriate for the Ireland HR Lead to handle this issue, it will be escalated to another suit</w:t>
      </w:r>
      <w:r w:rsidR="00175328">
        <w:rPr>
          <w:sz w:val="19"/>
          <w:szCs w:val="19"/>
        </w:rPr>
        <w:t xml:space="preserve">able person within the business. </w:t>
      </w:r>
      <w:r>
        <w:rPr>
          <w:sz w:val="19"/>
          <w:szCs w:val="19"/>
        </w:rPr>
        <w:t xml:space="preserve"> </w:t>
      </w:r>
    </w:p>
    <w:p w14:paraId="66202AC8" w14:textId="7B16341D" w:rsidR="00465645" w:rsidRDefault="00465645" w:rsidP="00465645">
      <w:pPr>
        <w:ind w:left="624"/>
        <w:jc w:val="both"/>
        <w:rPr>
          <w:sz w:val="19"/>
          <w:szCs w:val="19"/>
        </w:rPr>
      </w:pPr>
    </w:p>
    <w:p w14:paraId="18DFA9A5" w14:textId="383744DE" w:rsidR="00465645" w:rsidRPr="00767AD8" w:rsidRDefault="00465645" w:rsidP="00465645">
      <w:pPr>
        <w:ind w:left="624"/>
        <w:jc w:val="both"/>
        <w:rPr>
          <w:sz w:val="19"/>
          <w:szCs w:val="19"/>
        </w:rPr>
      </w:pPr>
      <w:r w:rsidRPr="00767AD8">
        <w:rPr>
          <w:sz w:val="19"/>
          <w:szCs w:val="19"/>
        </w:rPr>
        <w:t xml:space="preserve">No steps should be taken by any Sun Life employee to identify a worker who makes a disclosure under this </w:t>
      </w:r>
    </w:p>
    <w:p w14:paraId="1DDA273C" w14:textId="48CFFABC" w:rsidR="00465645" w:rsidRPr="001243C8" w:rsidRDefault="00465645" w:rsidP="00465645">
      <w:pPr>
        <w:ind w:left="624"/>
        <w:jc w:val="both"/>
        <w:rPr>
          <w:sz w:val="19"/>
          <w:szCs w:val="19"/>
        </w:rPr>
      </w:pPr>
      <w:r w:rsidRPr="00767AD8">
        <w:rPr>
          <w:sz w:val="19"/>
          <w:szCs w:val="19"/>
        </w:rPr>
        <w:t>Policy. Any unauthorised action in this regard will be taken seriously by Sun Life and may result in the initiation of a discipl</w:t>
      </w:r>
      <w:r w:rsidR="00175328">
        <w:rPr>
          <w:sz w:val="19"/>
          <w:szCs w:val="19"/>
        </w:rPr>
        <w:t>inary process under Sun Life's Disciplinary Policy</w:t>
      </w:r>
      <w:r w:rsidRPr="00767AD8">
        <w:rPr>
          <w:sz w:val="19"/>
          <w:szCs w:val="19"/>
        </w:rPr>
        <w:t xml:space="preserve"> against the employee concerned.</w:t>
      </w:r>
      <w:r>
        <w:rPr>
          <w:sz w:val="19"/>
          <w:szCs w:val="19"/>
        </w:rPr>
        <w:t xml:space="preserve"> </w:t>
      </w:r>
    </w:p>
    <w:p w14:paraId="4A992885" w14:textId="22B5EDB6" w:rsidR="00DC74D7" w:rsidRPr="00BC3E95" w:rsidRDefault="00DC74D7" w:rsidP="00BC3E95">
      <w:pPr>
        <w:pStyle w:val="ALGHd1"/>
      </w:pPr>
      <w:r w:rsidRPr="001243C8">
        <w:t>ANONYMOUS REPORTING</w:t>
      </w:r>
    </w:p>
    <w:p w14:paraId="71379BA4" w14:textId="36495BC5" w:rsidR="00100EFE" w:rsidRDefault="000B73C6" w:rsidP="000B73C6">
      <w:pPr>
        <w:pStyle w:val="ALGNo2"/>
        <w:numPr>
          <w:ilvl w:val="0"/>
          <w:numId w:val="0"/>
        </w:numPr>
        <w:ind w:left="624"/>
      </w:pPr>
      <w:r>
        <w:t xml:space="preserve">Sun Life </w:t>
      </w:r>
      <w:r w:rsidR="001E3D51">
        <w:t>is not obliged</w:t>
      </w:r>
      <w:r w:rsidR="0068275A">
        <w:t xml:space="preserve"> under the Act</w:t>
      </w:r>
      <w:r w:rsidR="001E3D51">
        <w:t xml:space="preserve"> to accept and follow-up on </w:t>
      </w:r>
      <w:r w:rsidR="00145886">
        <w:t>anonymous report</w:t>
      </w:r>
      <w:r w:rsidR="001A3CDB">
        <w:t xml:space="preserve">s </w:t>
      </w:r>
      <w:r w:rsidR="00145886">
        <w:t>and</w:t>
      </w:r>
      <w:r w:rsidR="001A3CDB">
        <w:t xml:space="preserve">, due to the practical difficulties that can arise in following up on anonymous reports, does not encourage </w:t>
      </w:r>
      <w:r>
        <w:t xml:space="preserve">workers </w:t>
      </w:r>
      <w:r w:rsidR="00465645">
        <w:t xml:space="preserve">to </w:t>
      </w:r>
      <w:r>
        <w:t xml:space="preserve">raise concerns under this Policy </w:t>
      </w:r>
      <w:r w:rsidR="001A3CDB">
        <w:t xml:space="preserve">anonymously. </w:t>
      </w:r>
      <w:r>
        <w:t>We</w:t>
      </w:r>
      <w:r w:rsidR="00100EFE">
        <w:t xml:space="preserve"> </w:t>
      </w:r>
      <w:r w:rsidR="00100EFE" w:rsidRPr="001243C8">
        <w:t>encourage workers to</w:t>
      </w:r>
      <w:r w:rsidR="00100EFE">
        <w:t xml:space="preserve"> report their concer</w:t>
      </w:r>
      <w:r>
        <w:t>ns under this P</w:t>
      </w:r>
      <w:r w:rsidR="00100EFE">
        <w:t xml:space="preserve">olicy on a non-anonymous basis, on the understanding they will benefit from </w:t>
      </w:r>
      <w:r w:rsidR="00100EFE" w:rsidRPr="001243C8">
        <w:t>confidentiality</w:t>
      </w:r>
      <w:r w:rsidR="00465645">
        <w:t xml:space="preserve"> as outlined in section 5</w:t>
      </w:r>
      <w:r>
        <w:t xml:space="preserve"> above.</w:t>
      </w:r>
      <w:r w:rsidR="00100EFE" w:rsidRPr="001243C8">
        <w:t xml:space="preserve"> This will make it easier for </w:t>
      </w:r>
      <w:r>
        <w:t>us</w:t>
      </w:r>
      <w:r w:rsidR="00100EFE" w:rsidRPr="001243C8">
        <w:t xml:space="preserve"> to assess the </w:t>
      </w:r>
      <w:r w:rsidR="00100EFE">
        <w:t>concern raised</w:t>
      </w:r>
      <w:r w:rsidR="00100EFE" w:rsidRPr="001243C8">
        <w:t xml:space="preserve"> and take appropriate action including</w:t>
      </w:r>
      <w:r w:rsidR="00100EFE">
        <w:t xml:space="preserve"> conducting an effective </w:t>
      </w:r>
      <w:r w:rsidR="00100EFE" w:rsidRPr="001243C8">
        <w:t>investigation if</w:t>
      </w:r>
      <w:r w:rsidR="00100EFE">
        <w:t xml:space="preserve"> considered </w:t>
      </w:r>
      <w:r w:rsidR="00100EFE" w:rsidRPr="001243C8">
        <w:t>necessary</w:t>
      </w:r>
      <w:r w:rsidR="00100EFE">
        <w:t xml:space="preserve">. </w:t>
      </w:r>
    </w:p>
    <w:p w14:paraId="604F9C65" w14:textId="27F75290" w:rsidR="00BF0E14" w:rsidRDefault="00BF0E14" w:rsidP="00ED1176">
      <w:pPr>
        <w:pStyle w:val="ALGNo2"/>
        <w:numPr>
          <w:ilvl w:val="0"/>
          <w:numId w:val="0"/>
        </w:numPr>
        <w:ind w:left="624"/>
      </w:pPr>
      <w:r>
        <w:t>However, we recognise that reports made under this Policy may involve highly confidential and sensitive matters and that workers may prefer to make an anonymous report. Therefore, though not legally obliged to do so, Sun Life is willing to accept anonymous reports,</w:t>
      </w:r>
      <w:r w:rsidR="00BE0810">
        <w:t xml:space="preserve"> but </w:t>
      </w:r>
      <w:r w:rsidR="00BE0810">
        <w:rPr>
          <w:u w:val="single"/>
        </w:rPr>
        <w:t>only</w:t>
      </w:r>
      <w:r w:rsidR="00BE0810">
        <w:t xml:space="preserve"> where workers elect to make their report under this Policy via our centralised Ethics hotline rather than the local, Irish entity-specific hotline (see further details on these channels in section 7 below). </w:t>
      </w:r>
      <w:r w:rsidR="00175328">
        <w:t>Where it is considered</w:t>
      </w:r>
      <w:r w:rsidR="00175328" w:rsidRPr="00175328">
        <w:t xml:space="preserve"> appropriate in the circumstances, </w:t>
      </w:r>
      <w:r w:rsidR="00175328">
        <w:t>Sun Life may decide, on a case-by-</w:t>
      </w:r>
      <w:r w:rsidR="00175328" w:rsidRPr="00175328">
        <w:t>case basis to follow up on an anonym</w:t>
      </w:r>
      <w:r w:rsidR="00ED1176">
        <w:t xml:space="preserve">ous report. In this regard, it is more likely to be </w:t>
      </w:r>
      <w:r w:rsidR="00175328" w:rsidRPr="00175328">
        <w:t xml:space="preserve">appropriate to do so where the report relates to matters of particularly serious concern, is sufficiently detailed to enable effective follow up to be conducted and the matters of concern raised can be independently verified. </w:t>
      </w:r>
      <w:r w:rsidR="00ED1176">
        <w:t>Therefore, i</w:t>
      </w:r>
      <w:r>
        <w:t>f repor</w:t>
      </w:r>
      <w:r w:rsidR="00FC527E">
        <w:t>ting anonymously, we encourage w</w:t>
      </w:r>
      <w:r>
        <w:t xml:space="preserve">orkers to provide as much information as possible in relation to the </w:t>
      </w:r>
      <w:r w:rsidR="00FC527E">
        <w:t>relevant w</w:t>
      </w:r>
      <w:r>
        <w:t xml:space="preserve">rongdoing </w:t>
      </w:r>
      <w:r w:rsidR="00FC527E">
        <w:t>concerned</w:t>
      </w:r>
      <w:r>
        <w:t>.</w:t>
      </w:r>
    </w:p>
    <w:p w14:paraId="6FC7BB29" w14:textId="6CC59668" w:rsidR="000B73C6" w:rsidRDefault="00055301" w:rsidP="00FC527E">
      <w:pPr>
        <w:pStyle w:val="ALGNo2"/>
        <w:numPr>
          <w:ilvl w:val="0"/>
          <w:numId w:val="0"/>
        </w:numPr>
        <w:ind w:left="624"/>
      </w:pPr>
      <w:r>
        <w:t>W</w:t>
      </w:r>
      <w:r w:rsidR="00BF0E14">
        <w:t>orkers who wish to make a report anonymously should note that important elements of these procedures (</w:t>
      </w:r>
      <w:r w:rsidR="00FC527E">
        <w:t>e.g. providing feedback to the w</w:t>
      </w:r>
      <w:r w:rsidR="00BF0E14">
        <w:t>orker who made the report</w:t>
      </w:r>
      <w:r w:rsidR="00FC527E">
        <w:t xml:space="preserve"> as described below</w:t>
      </w:r>
      <w:r w:rsidR="00BF0E14">
        <w:t xml:space="preserve">) may be difficult or </w:t>
      </w:r>
      <w:r w:rsidR="00FC527E">
        <w:t>impossible to apply unless the w</w:t>
      </w:r>
      <w:r w:rsidR="006F2F7C">
        <w:t>orker is prepared to identif</w:t>
      </w:r>
      <w:r w:rsidR="00BF0E14">
        <w:t xml:space="preserve">y themselves. It is a condition of </w:t>
      </w:r>
      <w:r w:rsidR="00FC527E">
        <w:t xml:space="preserve">Sun Life </w:t>
      </w:r>
      <w:r w:rsidR="00BF0E14">
        <w:t xml:space="preserve">accepting an anonymous report under this Policy that it will be a matter for </w:t>
      </w:r>
      <w:r w:rsidR="00FC527E">
        <w:t>our</w:t>
      </w:r>
      <w:r w:rsidR="00BF0E14">
        <w:t xml:space="preserve"> sole discretion as to which elements of </w:t>
      </w:r>
      <w:r w:rsidR="00FC527E">
        <w:t>this Policy</w:t>
      </w:r>
      <w:r w:rsidR="00BF0E14">
        <w:t xml:space="preserve"> it is possible to</w:t>
      </w:r>
      <w:r w:rsidR="00FC527E">
        <w:t xml:space="preserve"> apply. </w:t>
      </w:r>
    </w:p>
    <w:p w14:paraId="25D906DA" w14:textId="6D37D0AD" w:rsidR="001243C8" w:rsidRPr="00FC527E" w:rsidRDefault="00C473B3" w:rsidP="002D66BF">
      <w:pPr>
        <w:pStyle w:val="ALGHd1"/>
      </w:pPr>
      <w:r w:rsidRPr="00FC527E">
        <w:t>INTERNAL REPORTING CHANNEL</w:t>
      </w:r>
      <w:r w:rsidR="00FC527E" w:rsidRPr="00FC527E">
        <w:t>s</w:t>
      </w:r>
      <w:r w:rsidRPr="00FC527E">
        <w:t xml:space="preserve"> AND PROCEDURE</w:t>
      </w:r>
      <w:r w:rsidR="00FC527E" w:rsidRPr="00FC527E">
        <w:t>s</w:t>
      </w:r>
    </w:p>
    <w:p w14:paraId="0CB4BEA2" w14:textId="27CBB0B0" w:rsidR="002D66BF" w:rsidRPr="00FC527E" w:rsidRDefault="00D52E01" w:rsidP="002D66BF">
      <w:pPr>
        <w:pStyle w:val="ALGHd2"/>
      </w:pPr>
      <w:r>
        <w:t>How to</w:t>
      </w:r>
      <w:r w:rsidR="002D66BF" w:rsidRPr="00FC527E">
        <w:t xml:space="preserve"> </w:t>
      </w:r>
      <w:r w:rsidR="003C2990">
        <w:t>make</w:t>
      </w:r>
      <w:r w:rsidR="002D66BF" w:rsidRPr="00FC527E">
        <w:t xml:space="preserve"> a Protected Disclosure?</w:t>
      </w:r>
    </w:p>
    <w:p w14:paraId="37025512" w14:textId="2FCE6196" w:rsidR="008F0AC6" w:rsidRDefault="003C2990" w:rsidP="002D66BF">
      <w:pPr>
        <w:pStyle w:val="ALGNo1"/>
        <w:numPr>
          <w:ilvl w:val="0"/>
          <w:numId w:val="0"/>
        </w:numPr>
        <w:ind w:left="624"/>
        <w:rPr>
          <w:rFonts w:cs="Arial"/>
        </w:rPr>
      </w:pPr>
      <w:r w:rsidRPr="006004C0">
        <w:rPr>
          <w:rFonts w:cs="Arial"/>
        </w:rPr>
        <w:t xml:space="preserve">Workers who wish to make a report under this Policy </w:t>
      </w:r>
      <w:r>
        <w:rPr>
          <w:rFonts w:cs="Arial"/>
        </w:rPr>
        <w:t>are encouraged to do so via the Sun Life group's centralised Ethics Hotli</w:t>
      </w:r>
      <w:r w:rsidR="00ED1176">
        <w:rPr>
          <w:rFonts w:cs="Arial"/>
        </w:rPr>
        <w:t>ne</w:t>
      </w:r>
      <w:r>
        <w:rPr>
          <w:rFonts w:cs="Arial"/>
        </w:rPr>
        <w:t xml:space="preserve">. </w:t>
      </w:r>
      <w:r w:rsidR="008F0AC6">
        <w:rPr>
          <w:rFonts w:cs="Arial"/>
        </w:rPr>
        <w:t>The Ethics Hotline is managed by an external service provider (</w:t>
      </w:r>
      <w:proofErr w:type="spellStart"/>
      <w:r w:rsidR="008F0AC6" w:rsidRPr="008F0AC6">
        <w:rPr>
          <w:rFonts w:cs="Arial"/>
        </w:rPr>
        <w:t>ClearView</w:t>
      </w:r>
      <w:proofErr w:type="spellEnd"/>
      <w:r w:rsidR="008F0AC6" w:rsidRPr="008F0AC6">
        <w:rPr>
          <w:rFonts w:cs="Arial"/>
        </w:rPr>
        <w:t xml:space="preserve"> Connects™</w:t>
      </w:r>
      <w:r w:rsidR="008F0AC6">
        <w:rPr>
          <w:rFonts w:cs="Arial"/>
        </w:rPr>
        <w:t>) and allows reports to be made</w:t>
      </w:r>
      <w:r w:rsidR="008A682E">
        <w:rPr>
          <w:rFonts w:cs="Arial"/>
        </w:rPr>
        <w:t>, including anonymously</w:t>
      </w:r>
      <w:r w:rsidR="008F0AC6">
        <w:rPr>
          <w:rFonts w:cs="Arial"/>
        </w:rPr>
        <w:t xml:space="preserve">: </w:t>
      </w:r>
    </w:p>
    <w:p w14:paraId="000AD507" w14:textId="77777777" w:rsidR="00ED1176" w:rsidRDefault="008F0AC6" w:rsidP="00ED1176">
      <w:pPr>
        <w:pStyle w:val="ALGNo1"/>
        <w:numPr>
          <w:ilvl w:val="0"/>
          <w:numId w:val="37"/>
        </w:numPr>
        <w:rPr>
          <w:rFonts w:cs="Arial"/>
        </w:rPr>
      </w:pPr>
      <w:r>
        <w:rPr>
          <w:rFonts w:cs="Arial"/>
        </w:rPr>
        <w:lastRenderedPageBreak/>
        <w:t xml:space="preserve">In writing (either online at </w:t>
      </w:r>
      <w:r w:rsidRPr="006F5C6F">
        <w:rPr>
          <w:rStyle w:val="Hyperlink"/>
          <w:rFonts w:cs="Arial"/>
        </w:rPr>
        <w:t>www.clearviewconnects.com</w:t>
      </w:r>
      <w:r>
        <w:rPr>
          <w:rFonts w:cs="Arial"/>
        </w:rPr>
        <w:t xml:space="preserve"> or by post to P .O. Box 11017, Toronto, Ontario, M1E 1N0, </w:t>
      </w:r>
      <w:r w:rsidRPr="008F0AC6">
        <w:rPr>
          <w:rFonts w:cs="Arial"/>
        </w:rPr>
        <w:t>Canada)</w:t>
      </w:r>
      <w:r>
        <w:rPr>
          <w:rFonts w:cs="Arial"/>
        </w:rPr>
        <w:t>;</w:t>
      </w:r>
      <w:r w:rsidRPr="008F0AC6">
        <w:rPr>
          <w:rFonts w:cs="Arial"/>
        </w:rPr>
        <w:t xml:space="preserve"> or </w:t>
      </w:r>
    </w:p>
    <w:p w14:paraId="769F1A68" w14:textId="715C613A" w:rsidR="00ED1176" w:rsidRPr="00ED1176" w:rsidRDefault="008F0AC6" w:rsidP="00ED1176">
      <w:pPr>
        <w:pStyle w:val="ALGNo1"/>
        <w:numPr>
          <w:ilvl w:val="0"/>
          <w:numId w:val="37"/>
        </w:numPr>
        <w:rPr>
          <w:rFonts w:cs="Arial"/>
        </w:rPr>
      </w:pPr>
      <w:r w:rsidRPr="00ED1176">
        <w:rPr>
          <w:rFonts w:cs="Arial"/>
        </w:rPr>
        <w:t xml:space="preserve">Orally (by calling the Ireland-specific toll-free number 1800 903 368 or via Skype Audio). </w:t>
      </w:r>
      <w:r w:rsidR="00ED1176">
        <w:t>Where a report is made orally and is not audio recorded, accurate minutes of the oral report will be taken and the worker will be afforded the opportunity to check, rectify and agree by signature the content of the minutes.</w:t>
      </w:r>
    </w:p>
    <w:p w14:paraId="7423F9AF" w14:textId="67880CB8" w:rsidR="008A682E" w:rsidRDefault="008F0AC6" w:rsidP="008A682E">
      <w:pPr>
        <w:pStyle w:val="ALGNo1"/>
        <w:numPr>
          <w:ilvl w:val="0"/>
          <w:numId w:val="0"/>
        </w:numPr>
        <w:ind w:left="624"/>
        <w:rPr>
          <w:rFonts w:cs="Arial"/>
        </w:rPr>
      </w:pPr>
      <w:r>
        <w:rPr>
          <w:rFonts w:cs="Arial"/>
        </w:rPr>
        <w:t xml:space="preserve">Further details of the Ethics Hotline can be found here: </w:t>
      </w:r>
      <w:r w:rsidRPr="006F5C6F">
        <w:rPr>
          <w:rStyle w:val="Hyperlink"/>
          <w:rFonts w:cs="Arial"/>
        </w:rPr>
        <w:t>https://www.sunlife.com/en/about-us/code-of-conduct-and-ethics-hotline/</w:t>
      </w:r>
      <w:r>
        <w:rPr>
          <w:rFonts w:cs="Arial"/>
        </w:rPr>
        <w:t xml:space="preserve"> </w:t>
      </w:r>
    </w:p>
    <w:p w14:paraId="3A089572" w14:textId="720D8662" w:rsidR="008A682E" w:rsidRPr="00ED1176" w:rsidRDefault="001A2AF4" w:rsidP="00ED1176">
      <w:pPr>
        <w:pStyle w:val="ALGNo1"/>
        <w:numPr>
          <w:ilvl w:val="0"/>
          <w:numId w:val="0"/>
        </w:numPr>
        <w:ind w:left="624"/>
        <w:rPr>
          <w:rFonts w:cs="Arial"/>
        </w:rPr>
      </w:pPr>
      <w:r>
        <w:rPr>
          <w:rFonts w:cs="Arial"/>
        </w:rPr>
        <w:t xml:space="preserve">As indicated above, we encourage all workers </w:t>
      </w:r>
      <w:r w:rsidR="006F6DC2">
        <w:rPr>
          <w:rFonts w:cs="Arial"/>
        </w:rPr>
        <w:t>reporting under the policy to do so via the Sun Life Group’s central Ethics Hotline</w:t>
      </w:r>
      <w:r w:rsidR="00F307DD">
        <w:rPr>
          <w:rFonts w:cs="Arial"/>
        </w:rPr>
        <w:t xml:space="preserve"> however, i</w:t>
      </w:r>
      <w:r w:rsidR="00AC573D">
        <w:rPr>
          <w:rFonts w:cs="Arial"/>
        </w:rPr>
        <w:t xml:space="preserve">n addition to our Ethics </w:t>
      </w:r>
      <w:r w:rsidR="001A0219">
        <w:rPr>
          <w:rFonts w:cs="Arial"/>
        </w:rPr>
        <w:t>Hotline</w:t>
      </w:r>
      <w:r w:rsidR="00AC573D">
        <w:rPr>
          <w:rFonts w:cs="Arial"/>
        </w:rPr>
        <w:t xml:space="preserve"> we now have established a local entity reporting channel as required by the Act.  </w:t>
      </w:r>
      <w:r w:rsidR="0065328C">
        <w:rPr>
          <w:rFonts w:cs="Arial"/>
        </w:rPr>
        <w:t xml:space="preserve">Workers who prefer to use this local reporting channel, </w:t>
      </w:r>
      <w:r w:rsidR="006004C0" w:rsidRPr="006004C0">
        <w:rPr>
          <w:rFonts w:cs="Arial"/>
        </w:rPr>
        <w:t xml:space="preserve">may </w:t>
      </w:r>
      <w:r w:rsidR="0065328C">
        <w:rPr>
          <w:rFonts w:cs="Arial"/>
        </w:rPr>
        <w:t>make a report</w:t>
      </w:r>
      <w:r w:rsidR="00ED1176">
        <w:rPr>
          <w:rFonts w:cs="Arial"/>
        </w:rPr>
        <w:t xml:space="preserve"> i</w:t>
      </w:r>
      <w:r w:rsidR="0065328C">
        <w:rPr>
          <w:rFonts w:cs="Arial"/>
        </w:rPr>
        <w:t xml:space="preserve">n writing (by sending an email to </w:t>
      </w:r>
      <w:ins w:id="0" w:author="Mary Phelan" w:date="2022-12-23T15:07:00Z">
        <w:r w:rsidR="00F307DD">
          <w:rPr>
            <w:rFonts w:cs="Arial"/>
          </w:rPr>
          <w:t>speakup.ireland@sunlife.com</w:t>
        </w:r>
      </w:ins>
      <w:r w:rsidR="00ED1176">
        <w:rPr>
          <w:rFonts w:cs="Arial"/>
        </w:rPr>
        <w:t xml:space="preserve"> </w:t>
      </w:r>
      <w:r w:rsidR="008A682E">
        <w:t xml:space="preserve">As indicated above, we do </w:t>
      </w:r>
      <w:r w:rsidR="008A682E">
        <w:rPr>
          <w:u w:val="single"/>
        </w:rPr>
        <w:t>not</w:t>
      </w:r>
      <w:r w:rsidR="008A682E">
        <w:t xml:space="preserve"> accept anonymous reports via this channel. </w:t>
      </w:r>
    </w:p>
    <w:p w14:paraId="2BE9F719" w14:textId="774C1669" w:rsidR="001A1168" w:rsidRDefault="001A1168" w:rsidP="001A1168">
      <w:pPr>
        <w:pStyle w:val="ALGNo1"/>
        <w:numPr>
          <w:ilvl w:val="0"/>
          <w:numId w:val="0"/>
        </w:numPr>
        <w:ind w:left="624"/>
      </w:pPr>
      <w:r>
        <w:t xml:space="preserve">Workers </w:t>
      </w:r>
      <w:r w:rsidRPr="001A1168">
        <w:t xml:space="preserve">can use the form at Appendix 1 </w:t>
      </w:r>
      <w:r>
        <w:t>of this P</w:t>
      </w:r>
      <w:r w:rsidRPr="001A1168">
        <w:t xml:space="preserve">olicy to raise </w:t>
      </w:r>
      <w:r w:rsidR="00ED1176">
        <w:t xml:space="preserve">their concern in writing. </w:t>
      </w:r>
    </w:p>
    <w:p w14:paraId="0836F671" w14:textId="59C7455D" w:rsidR="000868CE" w:rsidRPr="000868CE" w:rsidRDefault="000868CE" w:rsidP="000868CE">
      <w:pPr>
        <w:pStyle w:val="ALGNo1"/>
        <w:numPr>
          <w:ilvl w:val="0"/>
          <w:numId w:val="0"/>
        </w:numPr>
        <w:ind w:left="624"/>
        <w:rPr>
          <w:rFonts w:cs="Arial"/>
        </w:rPr>
      </w:pPr>
      <w:r w:rsidRPr="0065328C">
        <w:rPr>
          <w:rFonts w:cs="Arial"/>
        </w:rPr>
        <w:t>Irrespective of which method of reporting is chosen by a worker, these reporting channels are designed, established and operated in a secure manner that ensures the confidentiality of the worker's identity and the identity of any third party mentioned in the report made and the prevention of access by non-authorised individuals.</w:t>
      </w:r>
    </w:p>
    <w:p w14:paraId="0BC14074" w14:textId="2938A480" w:rsidR="00EC7F27" w:rsidRDefault="001C769B" w:rsidP="004F6CC1">
      <w:pPr>
        <w:pStyle w:val="ALGNo1"/>
        <w:numPr>
          <w:ilvl w:val="0"/>
          <w:numId w:val="0"/>
        </w:numPr>
        <w:ind w:left="624"/>
      </w:pPr>
      <w:r>
        <w:t>Once a work</w:t>
      </w:r>
      <w:r w:rsidR="004C44D6">
        <w:t>er raises a concern under this P</w:t>
      </w:r>
      <w:r>
        <w:t xml:space="preserve">olicy, they </w:t>
      </w:r>
      <w:r w:rsidR="004C44D6">
        <w:t>will</w:t>
      </w:r>
      <w:r w:rsidR="00EC7F27">
        <w:t xml:space="preserve"> receive an acknowledgement in writing within 7 days of its receipt.</w:t>
      </w:r>
    </w:p>
    <w:p w14:paraId="7D0B973E" w14:textId="49F5A10A" w:rsidR="000868CE" w:rsidRDefault="000868CE" w:rsidP="004F6CC1">
      <w:pPr>
        <w:pStyle w:val="ALGNo1"/>
        <w:numPr>
          <w:ilvl w:val="0"/>
          <w:numId w:val="0"/>
        </w:numPr>
        <w:ind w:left="624"/>
      </w:pPr>
      <w:r w:rsidRPr="000868CE">
        <w:t>Workers should be aware that they are not required to</w:t>
      </w:r>
      <w:r w:rsidR="00704D14">
        <w:t>, and should not,</w:t>
      </w:r>
      <w:r w:rsidRPr="000868CE">
        <w:t xml:space="preserve"> investigate concerns they have prior to reportin</w:t>
      </w:r>
      <w:r w:rsidR="00704D14">
        <w:t>g them in accordance with this P</w:t>
      </w:r>
      <w:r w:rsidRPr="000868CE">
        <w:t xml:space="preserve">olicy. All they need do is disclose the information that they have based on a reasonable belief that it discloses a relevant wrongdoing. The responsibility for investigating and addressing any wrongdoings lies with </w:t>
      </w:r>
      <w:r w:rsidR="00EB320F">
        <w:t>us</w:t>
      </w:r>
      <w:r w:rsidRPr="000868CE">
        <w:t>.</w:t>
      </w:r>
    </w:p>
    <w:p w14:paraId="4FB4A91A" w14:textId="44465164" w:rsidR="00277BC2" w:rsidRDefault="00277BC2" w:rsidP="00277BC2">
      <w:pPr>
        <w:pStyle w:val="ALGHd2"/>
      </w:pPr>
      <w:r>
        <w:t>What happens next?</w:t>
      </w:r>
    </w:p>
    <w:p w14:paraId="32D81CFA" w14:textId="77777777" w:rsidR="00704D14" w:rsidRPr="00136D74" w:rsidRDefault="004C44D6" w:rsidP="004C44D6">
      <w:pPr>
        <w:pStyle w:val="ALGNo1"/>
        <w:numPr>
          <w:ilvl w:val="0"/>
          <w:numId w:val="0"/>
        </w:numPr>
        <w:ind w:left="624"/>
      </w:pPr>
      <w:r w:rsidRPr="00136D74">
        <w:t xml:space="preserve">Where a worker makes a Protected Disclosure under this Policy, </w:t>
      </w:r>
      <w:r w:rsidR="006001CC" w:rsidRPr="00136D74">
        <w:t xml:space="preserve">an </w:t>
      </w:r>
      <w:r w:rsidR="00EC7F27" w:rsidRPr="00136D74">
        <w:t>impartial person or persons</w:t>
      </w:r>
      <w:r w:rsidRPr="00136D74">
        <w:t xml:space="preserve"> will be designated</w:t>
      </w:r>
      <w:r w:rsidR="00EC7F27" w:rsidRPr="00136D74">
        <w:t xml:space="preserve"> who </w:t>
      </w:r>
      <w:r w:rsidRPr="00136D74">
        <w:t xml:space="preserve">is / </w:t>
      </w:r>
      <w:r w:rsidR="00EC7F27" w:rsidRPr="00136D74">
        <w:t>are competent to follow up on</w:t>
      </w:r>
      <w:r w:rsidR="00026BDB" w:rsidRPr="00136D74">
        <w:t xml:space="preserve"> </w:t>
      </w:r>
      <w:r w:rsidR="00277BC2" w:rsidRPr="00136D74">
        <w:t>the concerns raised</w:t>
      </w:r>
      <w:r w:rsidRPr="00136D74">
        <w:t xml:space="preserve"> </w:t>
      </w:r>
      <w:r w:rsidR="00C55CC1" w:rsidRPr="00136D74">
        <w:t>(the</w:t>
      </w:r>
      <w:r w:rsidR="006001CC" w:rsidRPr="00136D74">
        <w:t xml:space="preserve"> </w:t>
      </w:r>
      <w:r w:rsidR="00277BC2" w:rsidRPr="00136D74">
        <w:rPr>
          <w:b/>
        </w:rPr>
        <w:t>Designated Person</w:t>
      </w:r>
      <w:r w:rsidR="00704D14" w:rsidRPr="00136D74">
        <w:t>):</w:t>
      </w:r>
    </w:p>
    <w:p w14:paraId="29A12D29" w14:textId="28BD32F6" w:rsidR="00525969" w:rsidRPr="00136D74" w:rsidRDefault="00EB320F" w:rsidP="008A682E">
      <w:pPr>
        <w:pStyle w:val="ALGNo1"/>
        <w:numPr>
          <w:ilvl w:val="0"/>
          <w:numId w:val="36"/>
        </w:numPr>
      </w:pPr>
      <w:r w:rsidRPr="00136D74">
        <w:t xml:space="preserve">Where a worker opts to use the Ethics Hotline as recommended above, the Designated Person may be an employee within a relevant function in a group company </w:t>
      </w:r>
      <w:r w:rsidR="00136D74" w:rsidRPr="00136D74">
        <w:t xml:space="preserve">and / or the </w:t>
      </w:r>
      <w:r w:rsidR="008A682E" w:rsidRPr="008A682E">
        <w:t>Director of Finance and Operational Compliance and the Ireland HR Lead</w:t>
      </w:r>
      <w:r w:rsidR="00136D74" w:rsidRPr="00136D74">
        <w:t xml:space="preserve"> or other</w:t>
      </w:r>
      <w:r w:rsidR="00900FE0">
        <w:t xml:space="preserve"> appropriate</w:t>
      </w:r>
      <w:r w:rsidR="00136D74" w:rsidRPr="00136D74">
        <w:t xml:space="preserve"> Sun Life employee (acting in any combination, as appropriate).</w:t>
      </w:r>
    </w:p>
    <w:p w14:paraId="60BE4B50" w14:textId="1153E00E" w:rsidR="00EB320F" w:rsidRPr="00136D74" w:rsidRDefault="00704D14" w:rsidP="008A682E">
      <w:pPr>
        <w:pStyle w:val="ALGNo1"/>
        <w:numPr>
          <w:ilvl w:val="0"/>
          <w:numId w:val="36"/>
        </w:numPr>
      </w:pPr>
      <w:r w:rsidRPr="00136D74">
        <w:t xml:space="preserve">Where a worker opts to use Sun Life's Irish-specific local channel, the Designated Person will generally be the </w:t>
      </w:r>
      <w:r w:rsidR="008A682E" w:rsidRPr="008A682E">
        <w:t>Director of Finance and Operational Compliance and</w:t>
      </w:r>
      <w:r w:rsidR="008A682E">
        <w:t>/or</w:t>
      </w:r>
      <w:r w:rsidR="008A682E" w:rsidRPr="008A682E">
        <w:t xml:space="preserve"> the Ireland HR Lead</w:t>
      </w:r>
      <w:r w:rsidR="008A682E">
        <w:t xml:space="preserve"> (acting singly or jointly, as appropriate)</w:t>
      </w:r>
      <w:r w:rsidRPr="00136D74">
        <w:t>. However, we may appoint an alternative Designated Person in the event that we consider this appropriate for any reason.</w:t>
      </w:r>
    </w:p>
    <w:p w14:paraId="0FD259AA" w14:textId="5A78A0D1" w:rsidR="00EC7F27" w:rsidRDefault="00E0481E" w:rsidP="004F6CC1">
      <w:pPr>
        <w:pStyle w:val="ALGNo1"/>
        <w:numPr>
          <w:ilvl w:val="0"/>
          <w:numId w:val="0"/>
        </w:numPr>
        <w:ind w:left="624"/>
      </w:pPr>
      <w:r>
        <w:t xml:space="preserve">The Designated Person will maintain communication with the </w:t>
      </w:r>
      <w:r w:rsidR="00277BC2">
        <w:t>worker who raised the concern</w:t>
      </w:r>
      <w:r>
        <w:t xml:space="preserve"> and, where necessary, request further information from, and provide feedback to, that </w:t>
      </w:r>
      <w:r w:rsidR="00277BC2">
        <w:t>worker</w:t>
      </w:r>
      <w:r>
        <w:t>.</w:t>
      </w:r>
    </w:p>
    <w:p w14:paraId="09368984" w14:textId="3667CD57" w:rsidR="00704D14" w:rsidRDefault="00704D14" w:rsidP="004F6CC1">
      <w:pPr>
        <w:pStyle w:val="ALGNo1"/>
        <w:numPr>
          <w:ilvl w:val="0"/>
          <w:numId w:val="0"/>
        </w:numPr>
        <w:ind w:left="624"/>
      </w:pPr>
      <w:r w:rsidRPr="00704D14">
        <w:t>A worker wh</w:t>
      </w:r>
      <w:r w:rsidR="00900FE0">
        <w:t>o has made a report under this P</w:t>
      </w:r>
      <w:r w:rsidRPr="00704D14">
        <w:t>olicy is required to conduct themselves professionally and to continue to carry out their duties as normal.</w:t>
      </w:r>
    </w:p>
    <w:p w14:paraId="1577A464" w14:textId="4AAE027C" w:rsidR="00EB320F" w:rsidRDefault="00EB320F" w:rsidP="004F6CC1">
      <w:pPr>
        <w:pStyle w:val="ALGNo1"/>
        <w:numPr>
          <w:ilvl w:val="0"/>
          <w:numId w:val="0"/>
        </w:numPr>
        <w:ind w:left="624"/>
      </w:pPr>
      <w:r>
        <w:t xml:space="preserve">The recipient of the report and/or the Designated Person(s) may need to notify members of senior management of the fact and substance of a concern reported under this Policy, bearing in mind their confidentiality obligations under this Policy. </w:t>
      </w:r>
    </w:p>
    <w:p w14:paraId="13C69917" w14:textId="76448C31" w:rsidR="00E0481E" w:rsidRDefault="00E0481E" w:rsidP="004F6CC1">
      <w:pPr>
        <w:pStyle w:val="ALGNo1"/>
        <w:numPr>
          <w:ilvl w:val="0"/>
          <w:numId w:val="0"/>
        </w:numPr>
        <w:ind w:left="624"/>
      </w:pPr>
      <w:r>
        <w:lastRenderedPageBreak/>
        <w:t>The Designated Person will conduct diligent follow-up, including the following:</w:t>
      </w:r>
    </w:p>
    <w:p w14:paraId="0A2D113F" w14:textId="26C1D5F6" w:rsidR="00277BC2" w:rsidRDefault="00277BC2" w:rsidP="00277BC2">
      <w:pPr>
        <w:pStyle w:val="ALGHd3"/>
      </w:pPr>
      <w:r>
        <w:t>Initial Assessment</w:t>
      </w:r>
    </w:p>
    <w:p w14:paraId="48C117C4" w14:textId="4CF64F97" w:rsidR="00277BC2" w:rsidRDefault="00277BC2" w:rsidP="00277BC2">
      <w:pPr>
        <w:pStyle w:val="ALGNo1"/>
        <w:numPr>
          <w:ilvl w:val="0"/>
          <w:numId w:val="0"/>
        </w:numPr>
        <w:ind w:left="624"/>
      </w:pPr>
      <w:r>
        <w:t xml:space="preserve">The carrying out of an initial assessment as to whether there is </w:t>
      </w:r>
      <w:r w:rsidRPr="00E0481E">
        <w:rPr>
          <w:i/>
        </w:rPr>
        <w:t>prima facie</w:t>
      </w:r>
      <w:r>
        <w:t xml:space="preserve"> evidence that a relevant wrongdoing may have occurred;</w:t>
      </w:r>
    </w:p>
    <w:p w14:paraId="373B66CD" w14:textId="1DF03BBD" w:rsidR="00277BC2" w:rsidRDefault="003E2891" w:rsidP="00277BC2">
      <w:pPr>
        <w:pStyle w:val="ALGNo4"/>
      </w:pPr>
      <w:r>
        <w:t>Where there is n</w:t>
      </w:r>
      <w:r w:rsidR="00277BC2">
        <w:t xml:space="preserve">o </w:t>
      </w:r>
      <w:r w:rsidR="00277BC2" w:rsidRPr="003E2891">
        <w:rPr>
          <w:i/>
        </w:rPr>
        <w:t>prima facie</w:t>
      </w:r>
      <w:r w:rsidR="00277BC2">
        <w:t xml:space="preserve"> evidence</w:t>
      </w:r>
    </w:p>
    <w:p w14:paraId="0EEB5D3B" w14:textId="6C970468" w:rsidR="00E0481E" w:rsidRDefault="00277BC2" w:rsidP="00277BC2">
      <w:pPr>
        <w:pStyle w:val="ALGNo4"/>
        <w:numPr>
          <w:ilvl w:val="0"/>
          <w:numId w:val="0"/>
        </w:numPr>
        <w:ind w:left="709"/>
      </w:pPr>
      <w:r>
        <w:t>I</w:t>
      </w:r>
      <w:r w:rsidR="00E0481E">
        <w:t xml:space="preserve">f, having carried out an initial assessment, the Designated Person decides that there is no </w:t>
      </w:r>
      <w:r w:rsidR="00E0481E" w:rsidRPr="00E0481E">
        <w:rPr>
          <w:i/>
        </w:rPr>
        <w:t>prima facie</w:t>
      </w:r>
      <w:r w:rsidR="00E0481E">
        <w:t xml:space="preserve"> </w:t>
      </w:r>
      <w:r w:rsidR="003E2891">
        <w:t xml:space="preserve">(i.e. apparent) </w:t>
      </w:r>
      <w:r w:rsidR="00E0481E">
        <w:t>evidence that a relevant wrongdoing may have occur</w:t>
      </w:r>
      <w:r>
        <w:t>red, the Designated Person will</w:t>
      </w:r>
      <w:r w:rsidR="003B3C10">
        <w:t xml:space="preserve"> notify the</w:t>
      </w:r>
      <w:r w:rsidR="00E0481E">
        <w:t xml:space="preserve"> </w:t>
      </w:r>
      <w:r>
        <w:t>worker</w:t>
      </w:r>
      <w:r w:rsidR="00E0481E">
        <w:t>, in writing, as soon as practicable</w:t>
      </w:r>
      <w:r w:rsidR="003B3C10">
        <w:t xml:space="preserve"> of that conclusion, </w:t>
      </w:r>
      <w:r w:rsidR="00E0481E">
        <w:t>the reasons for it</w:t>
      </w:r>
      <w:r w:rsidR="003B3C10">
        <w:t xml:space="preserve"> and the fact no further </w:t>
      </w:r>
      <w:r w:rsidR="003E2891">
        <w:t>steps will be taken under this P</w:t>
      </w:r>
      <w:r w:rsidR="003B3C10">
        <w:t>olicy</w:t>
      </w:r>
      <w:r w:rsidR="00E0481E">
        <w:t>.</w:t>
      </w:r>
      <w:r w:rsidR="003B3C10">
        <w:t xml:space="preserve"> However, the Designated Person may refer the matter to be dealt w</w:t>
      </w:r>
      <w:r w:rsidR="003E2891">
        <w:t>ith under another applicable company</w:t>
      </w:r>
      <w:r w:rsidR="003B3C10">
        <w:t xml:space="preserve"> procedure. </w:t>
      </w:r>
    </w:p>
    <w:p w14:paraId="4F46CBAD" w14:textId="2540C8F7" w:rsidR="00277BC2" w:rsidRDefault="003E2891" w:rsidP="00277BC2">
      <w:pPr>
        <w:pStyle w:val="ALGNo4"/>
      </w:pPr>
      <w:r>
        <w:t xml:space="preserve">Where there is </w:t>
      </w:r>
      <w:r w:rsidRPr="003E2891">
        <w:rPr>
          <w:i/>
        </w:rPr>
        <w:t>p</w:t>
      </w:r>
      <w:r w:rsidR="00277BC2" w:rsidRPr="003E2891">
        <w:rPr>
          <w:i/>
        </w:rPr>
        <w:t>rima facie</w:t>
      </w:r>
      <w:r w:rsidR="00277BC2">
        <w:t xml:space="preserve"> evidence</w:t>
      </w:r>
    </w:p>
    <w:p w14:paraId="76644D03" w14:textId="4D4413FD" w:rsidR="00E0481E" w:rsidRDefault="00E0481E" w:rsidP="004F6CC1">
      <w:pPr>
        <w:pStyle w:val="ALGNo2"/>
        <w:numPr>
          <w:ilvl w:val="0"/>
          <w:numId w:val="0"/>
        </w:numPr>
        <w:ind w:left="624"/>
      </w:pPr>
      <w:r>
        <w:t xml:space="preserve">If, having carried out an initial assessment, the Designated Person decides that there is </w:t>
      </w:r>
      <w:r w:rsidRPr="00E0481E">
        <w:rPr>
          <w:i/>
        </w:rPr>
        <w:t>prima facie</w:t>
      </w:r>
      <w:r>
        <w:t xml:space="preserve"> </w:t>
      </w:r>
      <w:r w:rsidRPr="003B3C10">
        <w:t>evidence that a relevant wrongdoing may have occurred, the Designated Person will take appropriate action to address the relevant wrongdoing, having regard to the nature and seri</w:t>
      </w:r>
      <w:r w:rsidR="00277BC2" w:rsidRPr="003B3C10">
        <w:t>ousness of the matter concerned</w:t>
      </w:r>
      <w:r w:rsidR="00BD4739" w:rsidRPr="003B3C10">
        <w:t>. This may involve</w:t>
      </w:r>
      <w:r w:rsidR="003E2891">
        <w:t>, among other things,</w:t>
      </w:r>
      <w:r w:rsidR="00BD4739" w:rsidRPr="003B3C10">
        <w:t xml:space="preserve"> resolving the matter by agreed action</w:t>
      </w:r>
      <w:r w:rsidR="00277BC2" w:rsidRPr="003B3C10">
        <w:t xml:space="preserve"> </w:t>
      </w:r>
      <w:r w:rsidR="00BD4739" w:rsidRPr="003B3C10">
        <w:t>or it may require the establishment of an</w:t>
      </w:r>
      <w:r w:rsidR="00277BC2" w:rsidRPr="003B3C10">
        <w:t xml:space="preserve"> investigation as outlined below.</w:t>
      </w:r>
    </w:p>
    <w:p w14:paraId="65A7700C" w14:textId="6F589576" w:rsidR="00277BC2" w:rsidRPr="00277BC2" w:rsidRDefault="00277BC2" w:rsidP="00277BC2">
      <w:pPr>
        <w:pStyle w:val="ALGNo3"/>
        <w:rPr>
          <w:b/>
          <w:i/>
        </w:rPr>
      </w:pPr>
      <w:r w:rsidRPr="00277BC2">
        <w:rPr>
          <w:b/>
          <w:i/>
        </w:rPr>
        <w:t>Feedback</w:t>
      </w:r>
    </w:p>
    <w:p w14:paraId="45E9AB00" w14:textId="52D5A1C5" w:rsidR="000D1AF5" w:rsidRDefault="00E0481E" w:rsidP="008A682E">
      <w:pPr>
        <w:pStyle w:val="ALGNo1"/>
        <w:numPr>
          <w:ilvl w:val="0"/>
          <w:numId w:val="0"/>
        </w:numPr>
        <w:ind w:left="624"/>
      </w:pPr>
      <w:r>
        <w:t xml:space="preserve">The Designated Person will provide feedback to the </w:t>
      </w:r>
      <w:r w:rsidR="00C33A7A">
        <w:t>worker who raised the concern</w:t>
      </w:r>
      <w:r>
        <w:t xml:space="preserve"> within a reasonable period, being not more than </w:t>
      </w:r>
      <w:r w:rsidR="003B3C10">
        <w:t xml:space="preserve">three </w:t>
      </w:r>
      <w:r>
        <w:t xml:space="preserve">months from the date the acknowledgement of receipt of the Protected Disclosure was sent to the </w:t>
      </w:r>
      <w:r w:rsidR="00C33A7A">
        <w:t>worker</w:t>
      </w:r>
      <w:r>
        <w:t>.</w:t>
      </w:r>
      <w:r w:rsidR="000D1AF5">
        <w:t xml:space="preserve"> </w:t>
      </w:r>
      <w:r w:rsidR="000868CE">
        <w:t xml:space="preserve">Feedback is information on the action envisaged or taken as follow-up and on the reasons for such follow-up. </w:t>
      </w:r>
      <w:r w:rsidR="000D1AF5">
        <w:t xml:space="preserve">The extent of the feedback that can be provided will be determined by the circumstances and what feedback can feasibly and appropriately be provided. </w:t>
      </w:r>
    </w:p>
    <w:p w14:paraId="63166606" w14:textId="68ABF235" w:rsidR="00E0481E" w:rsidRDefault="003E2891" w:rsidP="004F6CC1">
      <w:pPr>
        <w:pStyle w:val="ALGNo1"/>
        <w:numPr>
          <w:ilvl w:val="0"/>
          <w:numId w:val="0"/>
        </w:numPr>
        <w:ind w:left="624"/>
      </w:pPr>
      <w:r>
        <w:t>Where requested in writing, t</w:t>
      </w:r>
      <w:r w:rsidR="00E0481E">
        <w:t xml:space="preserve">he Designated Person will provide </w:t>
      </w:r>
      <w:r w:rsidR="00C33A7A">
        <w:t>the worker who has raised the concern</w:t>
      </w:r>
      <w:r>
        <w:t xml:space="preserve"> with </w:t>
      </w:r>
      <w:r w:rsidR="00E0481E">
        <w:t>further feedback at intervals of</w:t>
      </w:r>
      <w:r w:rsidR="00B00D74">
        <w:t xml:space="preserve"> no more than</w:t>
      </w:r>
      <w:r w:rsidR="00E0481E">
        <w:t xml:space="preserve"> three months until such time as the procedure relating to the Protected Disclosure concerned is closed. </w:t>
      </w:r>
    </w:p>
    <w:p w14:paraId="2777CDD2" w14:textId="1EA34399" w:rsidR="000868CE" w:rsidRDefault="000868CE" w:rsidP="000868CE">
      <w:pPr>
        <w:pStyle w:val="ALGNo1"/>
        <w:numPr>
          <w:ilvl w:val="0"/>
          <w:numId w:val="0"/>
        </w:numPr>
        <w:ind w:left="624"/>
      </w:pPr>
      <w:r>
        <w:t>Workers should be aware there are limits on the extent to which feedback can be provided and in relation to the detail that can be shared when feedback is being provided. Any feedback that is shared is shared on a confidential basis and should not be disclosed further by the recipient of the feedback, other than on duly justified grounds (e.g. to their legal advisor, trade union representative, etc.). Workers should be aware that, for data protection and privacy related reasons, it is very unlikely they will be made aware if any disciplinary action is to be taken against another worker on foot of an investigation triggered by their protected disclosure.</w:t>
      </w:r>
    </w:p>
    <w:p w14:paraId="02D9D018" w14:textId="78034588" w:rsidR="007B3534" w:rsidRDefault="007B3534" w:rsidP="007B3534">
      <w:pPr>
        <w:pStyle w:val="ALGHd2"/>
      </w:pPr>
      <w:r>
        <w:t>Investigation</w:t>
      </w:r>
    </w:p>
    <w:p w14:paraId="5ACB2116" w14:textId="601FC169" w:rsidR="00DC74D7" w:rsidRDefault="00BD4739" w:rsidP="00A5266E">
      <w:pPr>
        <w:pStyle w:val="Body2ALG"/>
      </w:pPr>
      <w:r>
        <w:t>If</w:t>
      </w:r>
      <w:r w:rsidR="00B00D74">
        <w:t xml:space="preserve"> arising out </w:t>
      </w:r>
      <w:r>
        <w:t>of the initial assessment,</w:t>
      </w:r>
      <w:r w:rsidR="00B00D74">
        <w:t xml:space="preserve"> a decision is made to conduct an investigation into the concerns raised, it will be conducted </w:t>
      </w:r>
      <w:r w:rsidR="00B34B78">
        <w:t>fairly and objectively</w:t>
      </w:r>
      <w:r w:rsidR="00B00D74">
        <w:t xml:space="preserve"> and with due regard to the rights of the participants in the investigation. </w:t>
      </w:r>
      <w:r w:rsidR="00B34B78">
        <w:t>The form and scope of the investigation will depen</w:t>
      </w:r>
      <w:r w:rsidR="003E2891">
        <w:t>d on the subject matter of the Protected D</w:t>
      </w:r>
      <w:r w:rsidR="00B34B78">
        <w:t>isclosure</w:t>
      </w:r>
      <w:r w:rsidR="003E2891">
        <w:t>. I</w:t>
      </w:r>
      <w:r w:rsidR="00902ED2">
        <w:t>n the course of the investigation</w:t>
      </w:r>
      <w:r w:rsidR="003E2891">
        <w:t>,</w:t>
      </w:r>
      <w:r w:rsidR="00902ED2">
        <w:t xml:space="preserve"> it might be necessary for the investigator</w:t>
      </w:r>
      <w:r w:rsidR="003E2891">
        <w:t>(s)</w:t>
      </w:r>
      <w:r w:rsidR="00902ED2">
        <w:t xml:space="preserve"> to review relevant documentation and conduct interviews with relevant parties. </w:t>
      </w:r>
      <w:r w:rsidR="003E2891">
        <w:t>I</w:t>
      </w:r>
      <w:r w:rsidR="00B00D74">
        <w:t xml:space="preserve">n certain cases, it might be considered necessary to </w:t>
      </w:r>
      <w:r w:rsidR="00B34B78">
        <w:t>appoint an external investigator</w:t>
      </w:r>
      <w:r w:rsidR="003E2891">
        <w:t>(s)</w:t>
      </w:r>
      <w:r w:rsidR="00B00D74">
        <w:t xml:space="preserve"> to conduct the investigation. </w:t>
      </w:r>
      <w:r w:rsidR="00B34B78">
        <w:t xml:space="preserve"> </w:t>
      </w:r>
    </w:p>
    <w:p w14:paraId="58AAB78F" w14:textId="61AA77BD" w:rsidR="00902ED2" w:rsidRDefault="00902ED2" w:rsidP="00902ED2">
      <w:pPr>
        <w:pStyle w:val="Body2ALG"/>
      </w:pPr>
      <w:r>
        <w:t>The appointed investigator</w:t>
      </w:r>
      <w:r w:rsidR="003E2891">
        <w:t>(s)</w:t>
      </w:r>
      <w:r>
        <w:t xml:space="preserve"> will advise those interviewed as part of any investigation of the importance of confidentiality</w:t>
      </w:r>
      <w:r w:rsidR="003E2891">
        <w:t>,</w:t>
      </w:r>
      <w:r>
        <w:t xml:space="preserve"> instructing them to maintain confidentiality and (amongst other matters) advising them that any penalisation against them for participating in the investigation is strictly prohibited and that any such action may lead to disciplinary proceedings.</w:t>
      </w:r>
      <w:r w:rsidRPr="00147CB8">
        <w:t xml:space="preserve"> </w:t>
      </w:r>
      <w:r>
        <w:t xml:space="preserve"> </w:t>
      </w:r>
    </w:p>
    <w:p w14:paraId="3DC1338A" w14:textId="63C06DB7" w:rsidR="00DC74D7" w:rsidRPr="003E2891" w:rsidRDefault="00DC74D7" w:rsidP="00277BC2">
      <w:pPr>
        <w:pStyle w:val="ALGHd1"/>
      </w:pPr>
      <w:r w:rsidRPr="003E2891">
        <w:lastRenderedPageBreak/>
        <w:t xml:space="preserve">EXTERNAL </w:t>
      </w:r>
      <w:r w:rsidR="00CF43E1" w:rsidRPr="003E2891">
        <w:t>REPORTING CHANNELS</w:t>
      </w:r>
    </w:p>
    <w:p w14:paraId="7431D8E8" w14:textId="203AEDCE" w:rsidR="00993FFA" w:rsidRPr="003E2891" w:rsidRDefault="00B61829" w:rsidP="00710673">
      <w:pPr>
        <w:pStyle w:val="ALGNo2"/>
        <w:numPr>
          <w:ilvl w:val="0"/>
          <w:numId w:val="0"/>
        </w:numPr>
        <w:ind w:left="624"/>
      </w:pPr>
      <w:r w:rsidRPr="003E2891">
        <w:t xml:space="preserve">Workers are not obliged to report relevant wrongdoings to </w:t>
      </w:r>
      <w:r w:rsidR="003E2891">
        <w:t xml:space="preserve">Sun Life </w:t>
      </w:r>
      <w:r w:rsidRPr="003E2891">
        <w:t xml:space="preserve">and may, in certain circumstances, instead make reports externally. While </w:t>
      </w:r>
      <w:r w:rsidR="003E2891">
        <w:t>we hope</w:t>
      </w:r>
      <w:r w:rsidRPr="003E2891">
        <w:t xml:space="preserve"> that workers will feel comfortable raising their concerns with </w:t>
      </w:r>
      <w:r w:rsidR="003E2891">
        <w:t>us</w:t>
      </w:r>
      <w:r w:rsidRPr="003E2891">
        <w:t xml:space="preserve"> directly, </w:t>
      </w:r>
      <w:r w:rsidR="00710673">
        <w:t>workers who consider it necessary to raise concerns externally</w:t>
      </w:r>
      <w:r w:rsidRPr="003E2891">
        <w:t xml:space="preserve"> can do so vi</w:t>
      </w:r>
      <w:r w:rsidR="00710673">
        <w:t>a external reporting channels. However, w</w:t>
      </w:r>
      <w:r w:rsidRPr="003E2891">
        <w:t>orkers should be aware that d</w:t>
      </w:r>
      <w:r w:rsidR="00993FFA" w:rsidRPr="003E2891">
        <w:t>ifferent</w:t>
      </w:r>
      <w:r w:rsidR="00055301">
        <w:t>, more stringent</w:t>
      </w:r>
      <w:r w:rsidR="00993FFA" w:rsidRPr="003E2891">
        <w:t xml:space="preserve"> standards apply</w:t>
      </w:r>
      <w:r w:rsidRPr="003E2891">
        <w:t xml:space="preserve"> </w:t>
      </w:r>
      <w:r w:rsidR="00055301">
        <w:t xml:space="preserve">in order to qualify for protection under the Act </w:t>
      </w:r>
      <w:r w:rsidRPr="003E2891">
        <w:t>where concerns are raised</w:t>
      </w:r>
      <w:r w:rsidR="00055301">
        <w:t xml:space="preserve"> externally</w:t>
      </w:r>
      <w:r w:rsidRPr="003E2891">
        <w:t xml:space="preserve"> with </w:t>
      </w:r>
      <w:r w:rsidR="00993FFA" w:rsidRPr="003E2891">
        <w:t>a prescribed person and</w:t>
      </w:r>
      <w:r w:rsidRPr="003E2891">
        <w:t xml:space="preserve">/or </w:t>
      </w:r>
      <w:r w:rsidR="00993FFA" w:rsidRPr="003E2891">
        <w:t xml:space="preserve">the </w:t>
      </w:r>
      <w:r w:rsidR="00A37BBB" w:rsidRPr="003E2891">
        <w:t>Office of the Protected Disclosures Commissioner (the "</w:t>
      </w:r>
      <w:r w:rsidR="00A37BBB" w:rsidRPr="003E2891">
        <w:rPr>
          <w:b/>
        </w:rPr>
        <w:t>Commissioner</w:t>
      </w:r>
      <w:r w:rsidR="00A37BBB" w:rsidRPr="003E2891">
        <w:t>")</w:t>
      </w:r>
      <w:r w:rsidR="00993FFA" w:rsidRPr="003E2891">
        <w:t>.</w:t>
      </w:r>
    </w:p>
    <w:p w14:paraId="6B4CCC89" w14:textId="270D49BE" w:rsidR="007A6552" w:rsidRDefault="00710673" w:rsidP="007A6552">
      <w:pPr>
        <w:pStyle w:val="ALGNo2"/>
        <w:numPr>
          <w:ilvl w:val="1"/>
          <w:numId w:val="25"/>
        </w:numPr>
        <w:rPr>
          <w:i/>
        </w:rPr>
      </w:pPr>
      <w:r>
        <w:rPr>
          <w:i/>
        </w:rPr>
        <w:t>Protected Disclosure to a p</w:t>
      </w:r>
      <w:r w:rsidR="007A6552">
        <w:rPr>
          <w:i/>
        </w:rPr>
        <w:t>rescribed person or the Commissioner</w:t>
      </w:r>
    </w:p>
    <w:p w14:paraId="7C4F9E33" w14:textId="3E3A5E99" w:rsidR="007A6552" w:rsidRDefault="007A6552" w:rsidP="007A6552">
      <w:pPr>
        <w:pStyle w:val="ALGNo2"/>
        <w:numPr>
          <w:ilvl w:val="0"/>
          <w:numId w:val="0"/>
        </w:numPr>
        <w:ind w:left="624"/>
      </w:pPr>
      <w:r>
        <w:t xml:space="preserve">Where a worker </w:t>
      </w:r>
      <w:r w:rsidR="00710673">
        <w:t>raises</w:t>
      </w:r>
      <w:r>
        <w:t xml:space="preserve"> a concern externally with a prescribed person or the Commissioner, </w:t>
      </w:r>
      <w:r w:rsidR="00100EFE">
        <w:t xml:space="preserve">in order for it to </w:t>
      </w:r>
      <w:r w:rsidR="00710673">
        <w:t>constitute a Protected D</w:t>
      </w:r>
      <w:r w:rsidR="00100EFE">
        <w:t xml:space="preserve">isclosure </w:t>
      </w:r>
      <w:r>
        <w:t>the worker must reasonably believe:</w:t>
      </w:r>
    </w:p>
    <w:p w14:paraId="1575033D" w14:textId="604BFA02" w:rsidR="007A6552" w:rsidRDefault="007A6552" w:rsidP="007A6552">
      <w:pPr>
        <w:pStyle w:val="ALGNo4"/>
      </w:pPr>
      <w:r>
        <w:t>In the case of disclosure made to a prescribed person</w:t>
      </w:r>
      <w:r w:rsidR="00710673">
        <w:t>,</w:t>
      </w:r>
      <w:r>
        <w:t xml:space="preserve"> that the relevant wrongdoing is within the remit of the prescribed person; and</w:t>
      </w:r>
    </w:p>
    <w:p w14:paraId="3F48EA2E" w14:textId="5CFBE5BE" w:rsidR="007A6552" w:rsidRDefault="00710673" w:rsidP="007A6552">
      <w:pPr>
        <w:pStyle w:val="ALGNo4"/>
      </w:pPr>
      <w:r>
        <w:t>In all cases, that t</w:t>
      </w:r>
      <w:r w:rsidR="007A6552">
        <w:t xml:space="preserve">he information the worker discloses and any allegation in it are substantially true. This is a higher standard than is required for disclosure to </w:t>
      </w:r>
      <w:r>
        <w:t>Sun Life</w:t>
      </w:r>
      <w:r w:rsidR="007A6552">
        <w:t>.</w:t>
      </w:r>
    </w:p>
    <w:p w14:paraId="1FB736EC" w14:textId="75CF76BA" w:rsidR="00993FFA" w:rsidRPr="00A37BBB" w:rsidRDefault="00710673" w:rsidP="00993FFA">
      <w:pPr>
        <w:pStyle w:val="ALGNo2"/>
        <w:rPr>
          <w:i/>
        </w:rPr>
      </w:pPr>
      <w:r>
        <w:rPr>
          <w:i/>
        </w:rPr>
        <w:t>Making</w:t>
      </w:r>
      <w:r w:rsidR="007A6552">
        <w:rPr>
          <w:i/>
        </w:rPr>
        <w:t xml:space="preserve"> a d</w:t>
      </w:r>
      <w:r>
        <w:rPr>
          <w:i/>
        </w:rPr>
        <w:t>isclosure to a p</w:t>
      </w:r>
      <w:r w:rsidR="00993FFA" w:rsidRPr="00A37BBB">
        <w:rPr>
          <w:i/>
        </w:rPr>
        <w:t>rescribed person</w:t>
      </w:r>
    </w:p>
    <w:p w14:paraId="02D75434" w14:textId="6380EFB7" w:rsidR="00254C5F" w:rsidRDefault="00710673" w:rsidP="00254C5F">
      <w:pPr>
        <w:pStyle w:val="ALGNo1"/>
        <w:numPr>
          <w:ilvl w:val="0"/>
          <w:numId w:val="0"/>
        </w:numPr>
        <w:ind w:left="624"/>
      </w:pPr>
      <w:r>
        <w:t>Prescribed persons</w:t>
      </w:r>
      <w:r w:rsidRPr="00710673">
        <w:t xml:space="preserve"> are persons, typically within public / State bodies, who exercise public, regulatory and law-enforcement functions and who are designated by law to receive protected disclosures – for example, certain office holders within Corporate Enforcement Authority, the Data Protection Commission</w:t>
      </w:r>
      <w:r>
        <w:t>, the Workplace Relations Commission, the Central Bank, etc</w:t>
      </w:r>
      <w:r w:rsidR="00900FE0">
        <w:t>.</w:t>
      </w:r>
    </w:p>
    <w:p w14:paraId="44B2BD46" w14:textId="2DBEB5DF" w:rsidR="00100EFE" w:rsidRDefault="00B82159" w:rsidP="00993FFA">
      <w:pPr>
        <w:pStyle w:val="Body2ALG"/>
      </w:pPr>
      <w:r>
        <w:t>The Department of Public Expenditure and Reform's</w:t>
      </w:r>
      <w:r w:rsidR="00100EFE">
        <w:t xml:space="preserve"> </w:t>
      </w:r>
      <w:r w:rsidR="00100EFE" w:rsidRPr="00993FFA">
        <w:rPr>
          <w:rStyle w:val="Hyperlink"/>
        </w:rPr>
        <w:t>website</w:t>
      </w:r>
      <w:r>
        <w:t xml:space="preserve"> contains a</w:t>
      </w:r>
      <w:r w:rsidR="00993FFA">
        <w:t xml:space="preserve"> list of prescribed persons</w:t>
      </w:r>
      <w:r w:rsidR="00703D3A">
        <w:t xml:space="preserve"> </w:t>
      </w:r>
      <w:r w:rsidR="00993FFA">
        <w:t>and</w:t>
      </w:r>
      <w:r w:rsidR="00703D3A">
        <w:t xml:space="preserve">/or </w:t>
      </w:r>
      <w:r w:rsidR="00993FFA">
        <w:t>bodies</w:t>
      </w:r>
      <w:r>
        <w:t xml:space="preserve"> </w:t>
      </w:r>
      <w:r w:rsidR="00703D3A">
        <w:t xml:space="preserve">with whom </w:t>
      </w:r>
      <w:r w:rsidR="00993FFA">
        <w:t>concerns</w:t>
      </w:r>
      <w:r w:rsidR="00703D3A">
        <w:t xml:space="preserve"> can be raised</w:t>
      </w:r>
      <w:r w:rsidR="00993FFA">
        <w:t xml:space="preserve"> externally </w:t>
      </w:r>
      <w:r w:rsidR="00100EFE" w:rsidRPr="004A4745">
        <w:t>an</w:t>
      </w:r>
      <w:r w:rsidR="00100EFE">
        <w:t>d a description of the matters/areas the worker</w:t>
      </w:r>
      <w:r w:rsidR="00100EFE" w:rsidRPr="004A4745">
        <w:t xml:space="preserve"> can report to them.</w:t>
      </w:r>
    </w:p>
    <w:p w14:paraId="204E2014" w14:textId="0807C935" w:rsidR="004A4745" w:rsidRPr="00A37BBB" w:rsidRDefault="00710673" w:rsidP="004A4745">
      <w:pPr>
        <w:pStyle w:val="ALGNo2"/>
        <w:rPr>
          <w:i/>
        </w:rPr>
      </w:pPr>
      <w:r>
        <w:rPr>
          <w:i/>
        </w:rPr>
        <w:t>Making</w:t>
      </w:r>
      <w:r w:rsidR="007A6552">
        <w:rPr>
          <w:i/>
        </w:rPr>
        <w:t xml:space="preserve"> a d</w:t>
      </w:r>
      <w:r w:rsidR="007A6552" w:rsidRPr="00A37BBB">
        <w:rPr>
          <w:i/>
        </w:rPr>
        <w:t>isclosure</w:t>
      </w:r>
      <w:r w:rsidR="00993FFA" w:rsidRPr="00A37BBB">
        <w:rPr>
          <w:i/>
        </w:rPr>
        <w:t xml:space="preserve"> to the Commissioner</w:t>
      </w:r>
    </w:p>
    <w:p w14:paraId="7F322EF9" w14:textId="07861E58" w:rsidR="00CF43E1" w:rsidRDefault="00CF43E1" w:rsidP="00A37BBB">
      <w:pPr>
        <w:ind w:left="624"/>
        <w:jc w:val="both"/>
        <w:rPr>
          <w:b/>
          <w:sz w:val="19"/>
          <w:szCs w:val="19"/>
        </w:rPr>
      </w:pPr>
    </w:p>
    <w:p w14:paraId="70464C3D" w14:textId="3028E5FE" w:rsidR="00DC74D7" w:rsidRPr="001243C8" w:rsidRDefault="00A37BBB" w:rsidP="006D67BD">
      <w:pPr>
        <w:ind w:left="624"/>
        <w:jc w:val="both"/>
        <w:rPr>
          <w:sz w:val="19"/>
          <w:szCs w:val="19"/>
        </w:rPr>
      </w:pPr>
      <w:r w:rsidRPr="00A37BBB">
        <w:rPr>
          <w:sz w:val="19"/>
          <w:szCs w:val="19"/>
        </w:rPr>
        <w:t xml:space="preserve">Details </w:t>
      </w:r>
      <w:r w:rsidR="0080095F">
        <w:rPr>
          <w:sz w:val="19"/>
          <w:szCs w:val="19"/>
        </w:rPr>
        <w:t>of</w:t>
      </w:r>
      <w:r w:rsidRPr="00A37BBB">
        <w:rPr>
          <w:sz w:val="19"/>
          <w:szCs w:val="19"/>
        </w:rPr>
        <w:t xml:space="preserve"> how to raise a concern with the Commissioner </w:t>
      </w:r>
      <w:r w:rsidR="00ED1176">
        <w:rPr>
          <w:sz w:val="19"/>
          <w:szCs w:val="19"/>
        </w:rPr>
        <w:t>will be</w:t>
      </w:r>
      <w:r w:rsidRPr="00A37BBB">
        <w:rPr>
          <w:sz w:val="19"/>
          <w:szCs w:val="19"/>
        </w:rPr>
        <w:t xml:space="preserve"> </w:t>
      </w:r>
      <w:r w:rsidRPr="00ED1176">
        <w:rPr>
          <w:sz w:val="19"/>
          <w:szCs w:val="19"/>
        </w:rPr>
        <w:t>available on the Commissioner's website</w:t>
      </w:r>
      <w:r w:rsidR="00ED1176" w:rsidRPr="00ED1176">
        <w:rPr>
          <w:sz w:val="19"/>
          <w:szCs w:val="19"/>
        </w:rPr>
        <w:t>, once operational</w:t>
      </w:r>
      <w:r w:rsidRPr="00ED1176">
        <w:rPr>
          <w:sz w:val="19"/>
          <w:szCs w:val="19"/>
        </w:rPr>
        <w:t>.</w:t>
      </w:r>
      <w:r w:rsidR="00E101C3" w:rsidRPr="00ED1176">
        <w:rPr>
          <w:sz w:val="19"/>
          <w:szCs w:val="19"/>
        </w:rPr>
        <w:t xml:space="preserve"> </w:t>
      </w:r>
    </w:p>
    <w:p w14:paraId="40500127" w14:textId="27270D7B" w:rsidR="00622844" w:rsidRDefault="00622844" w:rsidP="00BC3E95">
      <w:pPr>
        <w:pStyle w:val="ALGHd1"/>
      </w:pPr>
      <w:r>
        <w:t xml:space="preserve">RECORD KEEPING </w:t>
      </w:r>
    </w:p>
    <w:p w14:paraId="34943482" w14:textId="49745B4B" w:rsidR="00622844" w:rsidRPr="007B1836" w:rsidRDefault="003E2891" w:rsidP="003E2891">
      <w:pPr>
        <w:pStyle w:val="ALGHd2"/>
        <w:numPr>
          <w:ilvl w:val="0"/>
          <w:numId w:val="0"/>
        </w:numPr>
        <w:ind w:left="624"/>
        <w:jc w:val="both"/>
        <w:rPr>
          <w:b w:val="0"/>
        </w:rPr>
      </w:pPr>
      <w:r>
        <w:rPr>
          <w:b w:val="0"/>
        </w:rPr>
        <w:t>We</w:t>
      </w:r>
      <w:r w:rsidR="00622844" w:rsidRPr="007B1836">
        <w:rPr>
          <w:b w:val="0"/>
        </w:rPr>
        <w:t xml:space="preserve"> </w:t>
      </w:r>
      <w:r>
        <w:rPr>
          <w:b w:val="0"/>
        </w:rPr>
        <w:t>will</w:t>
      </w:r>
      <w:r w:rsidR="00622844" w:rsidRPr="007B1836">
        <w:rPr>
          <w:b w:val="0"/>
        </w:rPr>
        <w:t xml:space="preserve"> keep a record </w:t>
      </w:r>
      <w:r>
        <w:rPr>
          <w:b w:val="0"/>
        </w:rPr>
        <w:t>of all reports made under this P</w:t>
      </w:r>
      <w:r w:rsidR="00622844" w:rsidRPr="007B1836">
        <w:rPr>
          <w:b w:val="0"/>
        </w:rPr>
        <w:t>olicy</w:t>
      </w:r>
      <w:r w:rsidR="007B1836" w:rsidRPr="007B1836">
        <w:rPr>
          <w:b w:val="0"/>
        </w:rPr>
        <w:t xml:space="preserve"> and any follow up conducted, findings and/or outcomes and/or any recommendations and/or next steps</w:t>
      </w:r>
      <w:r w:rsidR="00622844" w:rsidRPr="007B1836">
        <w:rPr>
          <w:b w:val="0"/>
        </w:rPr>
        <w:t>. Where reports are made orally, an audio recording</w:t>
      </w:r>
      <w:r w:rsidR="007B1836" w:rsidRPr="007B1836">
        <w:rPr>
          <w:b w:val="0"/>
        </w:rPr>
        <w:t xml:space="preserve"> or accurate minutes </w:t>
      </w:r>
      <w:r w:rsidR="00622844" w:rsidRPr="007B1836">
        <w:rPr>
          <w:b w:val="0"/>
        </w:rPr>
        <w:t xml:space="preserve">of the oral report will be kept </w:t>
      </w:r>
      <w:r w:rsidR="007B1836" w:rsidRPr="007B1836">
        <w:rPr>
          <w:b w:val="0"/>
        </w:rPr>
        <w:t>depending on the manner in which the oral report is made. These records will be kept for as long as is conside</w:t>
      </w:r>
      <w:r>
        <w:rPr>
          <w:b w:val="0"/>
        </w:rPr>
        <w:t xml:space="preserve">red necessary and proportionate in accordance with all applicable law. </w:t>
      </w:r>
      <w:r w:rsidR="007B1836" w:rsidRPr="007B1836">
        <w:rPr>
          <w:b w:val="0"/>
        </w:rPr>
        <w:t xml:space="preserve"> </w:t>
      </w:r>
    </w:p>
    <w:p w14:paraId="53E7BE57" w14:textId="47752195" w:rsidR="00DC74D7" w:rsidRPr="001243C8" w:rsidRDefault="00DC74D7" w:rsidP="00BC3E95">
      <w:pPr>
        <w:pStyle w:val="ALGHd1"/>
      </w:pPr>
      <w:r w:rsidRPr="001243C8">
        <w:t>COMMUNICATION, MONITORING AND REVIEW</w:t>
      </w:r>
    </w:p>
    <w:p w14:paraId="7C7DE4F2" w14:textId="77777777" w:rsidR="00DC74D7" w:rsidRPr="001243C8" w:rsidRDefault="00DC74D7" w:rsidP="00DC74D7">
      <w:pPr>
        <w:jc w:val="both"/>
        <w:rPr>
          <w:b/>
          <w:sz w:val="19"/>
          <w:szCs w:val="19"/>
        </w:rPr>
      </w:pPr>
    </w:p>
    <w:p w14:paraId="55DDED5B" w14:textId="77777777" w:rsidR="00E101C3" w:rsidRDefault="003E2891" w:rsidP="006F2F7C">
      <w:pPr>
        <w:ind w:left="624"/>
        <w:jc w:val="both"/>
        <w:rPr>
          <w:sz w:val="19"/>
          <w:szCs w:val="19"/>
        </w:rPr>
      </w:pPr>
      <w:r>
        <w:rPr>
          <w:sz w:val="19"/>
          <w:szCs w:val="19"/>
        </w:rPr>
        <w:t>This P</w:t>
      </w:r>
      <w:r w:rsidR="00DC74D7" w:rsidRPr="001243C8">
        <w:rPr>
          <w:sz w:val="19"/>
          <w:szCs w:val="19"/>
        </w:rPr>
        <w:t>olicy will be communicated as appropriate and will be subject to regular monitoring and review.</w:t>
      </w:r>
      <w:r w:rsidR="006F2F7C">
        <w:rPr>
          <w:sz w:val="19"/>
          <w:szCs w:val="19"/>
        </w:rPr>
        <w:t xml:space="preserve"> </w:t>
      </w:r>
    </w:p>
    <w:p w14:paraId="799C3CA5" w14:textId="77777777" w:rsidR="00E101C3" w:rsidRDefault="00E101C3" w:rsidP="006F2F7C">
      <w:pPr>
        <w:ind w:left="624"/>
        <w:jc w:val="both"/>
        <w:rPr>
          <w:sz w:val="19"/>
          <w:szCs w:val="19"/>
        </w:rPr>
      </w:pPr>
    </w:p>
    <w:p w14:paraId="24E45600" w14:textId="68F5017B" w:rsidR="000E3AAD" w:rsidRDefault="00E101C3" w:rsidP="006F2F7C">
      <w:pPr>
        <w:ind w:left="624"/>
        <w:jc w:val="both"/>
        <w:rPr>
          <w:sz w:val="19"/>
          <w:szCs w:val="19"/>
        </w:rPr>
      </w:pPr>
      <w:r>
        <w:rPr>
          <w:sz w:val="19"/>
          <w:szCs w:val="19"/>
        </w:rPr>
        <w:t xml:space="preserve">This Policy is non-contractual and </w:t>
      </w:r>
      <w:r w:rsidR="003E2891">
        <w:rPr>
          <w:sz w:val="19"/>
          <w:szCs w:val="19"/>
        </w:rPr>
        <w:t xml:space="preserve">Sun Life </w:t>
      </w:r>
      <w:r w:rsidR="000E3AAD">
        <w:rPr>
          <w:sz w:val="19"/>
          <w:szCs w:val="19"/>
        </w:rPr>
        <w:t xml:space="preserve">retains discretion to make </w:t>
      </w:r>
      <w:r w:rsidR="003E2891">
        <w:rPr>
          <w:sz w:val="19"/>
          <w:szCs w:val="19"/>
        </w:rPr>
        <w:t>any</w:t>
      </w:r>
      <w:r w:rsidR="000E3AAD">
        <w:rPr>
          <w:sz w:val="19"/>
          <w:szCs w:val="19"/>
        </w:rPr>
        <w:t xml:space="preserve"> changes </w:t>
      </w:r>
      <w:r w:rsidR="003E2891">
        <w:rPr>
          <w:sz w:val="19"/>
          <w:szCs w:val="19"/>
        </w:rPr>
        <w:t xml:space="preserve">to this Policy that </w:t>
      </w:r>
      <w:r w:rsidR="000E3AAD">
        <w:rPr>
          <w:sz w:val="19"/>
          <w:szCs w:val="19"/>
        </w:rPr>
        <w:t>it deem</w:t>
      </w:r>
      <w:r w:rsidR="00A37BBB">
        <w:rPr>
          <w:sz w:val="19"/>
          <w:szCs w:val="19"/>
        </w:rPr>
        <w:t>s appropriate from time to time</w:t>
      </w:r>
      <w:r w:rsidR="00986169">
        <w:rPr>
          <w:sz w:val="19"/>
          <w:szCs w:val="19"/>
        </w:rPr>
        <w:t xml:space="preserve">. </w:t>
      </w:r>
      <w:r w:rsidR="00A37BBB">
        <w:rPr>
          <w:sz w:val="19"/>
          <w:szCs w:val="19"/>
        </w:rPr>
        <w:t xml:space="preserve"> </w:t>
      </w:r>
    </w:p>
    <w:p w14:paraId="1A46B350" w14:textId="2559BF8F" w:rsidR="00683B8A" w:rsidRDefault="00683B8A">
      <w:pPr>
        <w:spacing w:before="240"/>
        <w:jc w:val="both"/>
        <w:rPr>
          <w:sz w:val="19"/>
          <w:szCs w:val="19"/>
        </w:rPr>
      </w:pPr>
      <w:r>
        <w:rPr>
          <w:sz w:val="19"/>
          <w:szCs w:val="19"/>
        </w:rPr>
        <w:br w:type="page"/>
      </w:r>
    </w:p>
    <w:p w14:paraId="1F2ACC87" w14:textId="77777777" w:rsidR="00683B8A" w:rsidRPr="00AD6207" w:rsidRDefault="00683B8A" w:rsidP="00683B8A">
      <w:pPr>
        <w:ind w:left="624"/>
        <w:jc w:val="center"/>
        <w:rPr>
          <w:b/>
          <w:sz w:val="19"/>
          <w:szCs w:val="19"/>
        </w:rPr>
      </w:pPr>
      <w:r w:rsidRPr="00AD6207">
        <w:rPr>
          <w:b/>
          <w:sz w:val="19"/>
          <w:szCs w:val="19"/>
        </w:rPr>
        <w:lastRenderedPageBreak/>
        <w:t>Appendix 1</w:t>
      </w:r>
    </w:p>
    <w:p w14:paraId="47F526FE" w14:textId="77777777" w:rsidR="00683B8A" w:rsidRDefault="00683B8A" w:rsidP="00683B8A">
      <w:pPr>
        <w:ind w:left="624"/>
        <w:jc w:val="center"/>
        <w:rPr>
          <w:sz w:val="19"/>
          <w:szCs w:val="19"/>
        </w:rPr>
      </w:pPr>
    </w:p>
    <w:p w14:paraId="22E5B0D9" w14:textId="77777777" w:rsidR="00683B8A" w:rsidRPr="001243C8" w:rsidRDefault="00683B8A" w:rsidP="00683B8A">
      <w:pPr>
        <w:ind w:left="624"/>
        <w:jc w:val="center"/>
        <w:rPr>
          <w:sz w:val="19"/>
          <w:szCs w:val="19"/>
        </w:rPr>
      </w:pPr>
    </w:p>
    <w:p w14:paraId="60BE2EC0" w14:textId="77777777" w:rsidR="00683B8A" w:rsidRPr="00AD6207" w:rsidRDefault="00683B8A" w:rsidP="00683B8A">
      <w:pPr>
        <w:jc w:val="center"/>
        <w:rPr>
          <w:b/>
          <w:u w:val="single"/>
        </w:rPr>
      </w:pPr>
      <w:r w:rsidRPr="00AD6207">
        <w:rPr>
          <w:b/>
          <w:u w:val="single"/>
        </w:rPr>
        <w:t>WHISTLEBLOWING REPORT</w:t>
      </w:r>
    </w:p>
    <w:p w14:paraId="7B14653F" w14:textId="77777777" w:rsidR="00683B8A" w:rsidRDefault="00683B8A" w:rsidP="00683B8A">
      <w:pPr>
        <w:jc w:val="center"/>
      </w:pPr>
    </w:p>
    <w:p w14:paraId="587D187F" w14:textId="77777777" w:rsidR="00683B8A" w:rsidRDefault="00683B8A" w:rsidP="00683B8A">
      <w:r>
        <w:t xml:space="preserve">Date: </w:t>
      </w:r>
    </w:p>
    <w:p w14:paraId="5221AEA8" w14:textId="77777777" w:rsidR="00683B8A" w:rsidRDefault="00683B8A" w:rsidP="00683B8A"/>
    <w:p w14:paraId="713639CC" w14:textId="77D8D498" w:rsidR="00683B8A" w:rsidRDefault="00683B8A" w:rsidP="00683B8A">
      <w:r>
        <w:t xml:space="preserve">Is your concern intended to be a Protected Disclosure (as defined in this Policy): </w:t>
      </w:r>
      <w:r>
        <w:tab/>
        <w:t>Yes [    ] / No [     ]</w:t>
      </w:r>
    </w:p>
    <w:p w14:paraId="48542DFC" w14:textId="77777777" w:rsidR="00683B8A" w:rsidRDefault="00683B8A" w:rsidP="00683B8A"/>
    <w:p w14:paraId="60750585" w14:textId="77777777" w:rsidR="00683B8A" w:rsidRDefault="00683B8A" w:rsidP="00683B8A">
      <w:r>
        <w:t>Do you believe that the concern relates exclusively to an interpersonal grievance affecting you?      Yes [    ] / No [    ]</w:t>
      </w:r>
    </w:p>
    <w:p w14:paraId="0461AB84" w14:textId="77777777" w:rsidR="00683B8A" w:rsidRDefault="00683B8A" w:rsidP="00683B8A"/>
    <w:p w14:paraId="31FDA585" w14:textId="77777777" w:rsidR="00683B8A" w:rsidRDefault="00683B8A" w:rsidP="00683B8A">
      <w:r>
        <w:t>Name (in full):</w:t>
      </w:r>
    </w:p>
    <w:p w14:paraId="6AC3AC7E" w14:textId="77777777" w:rsidR="00683B8A" w:rsidRDefault="00683B8A" w:rsidP="00683B8A"/>
    <w:p w14:paraId="6FBD3B0E" w14:textId="77777777" w:rsidR="00683B8A" w:rsidRDefault="00683B8A" w:rsidP="00683B8A">
      <w:r>
        <w:t>Job title:</w:t>
      </w:r>
    </w:p>
    <w:p w14:paraId="498F8DC2" w14:textId="77777777" w:rsidR="00683B8A" w:rsidRDefault="00683B8A" w:rsidP="00683B8A"/>
    <w:p w14:paraId="233E271E" w14:textId="77777777" w:rsidR="00683B8A" w:rsidRDefault="00683B8A" w:rsidP="00683B8A">
      <w:r>
        <w:t>Place of work:</w:t>
      </w:r>
    </w:p>
    <w:p w14:paraId="226F62FF" w14:textId="77777777" w:rsidR="00683B8A" w:rsidRDefault="00683B8A" w:rsidP="00683B8A"/>
    <w:p w14:paraId="263593D9" w14:textId="77777777" w:rsidR="00683B8A" w:rsidRDefault="00683B8A" w:rsidP="00683B8A">
      <w:r>
        <w:t>Work phone number:</w:t>
      </w:r>
    </w:p>
    <w:p w14:paraId="7075C30C" w14:textId="77777777" w:rsidR="00683B8A" w:rsidRDefault="00683B8A" w:rsidP="00683B8A"/>
    <w:p w14:paraId="70C88DAE" w14:textId="77777777" w:rsidR="00683B8A" w:rsidRDefault="00683B8A" w:rsidP="00683B8A">
      <w:r>
        <w:t>Work email address:</w:t>
      </w:r>
    </w:p>
    <w:p w14:paraId="58F042D2" w14:textId="77777777" w:rsidR="00683B8A" w:rsidRDefault="00683B8A" w:rsidP="00683B8A"/>
    <w:p w14:paraId="144060D0" w14:textId="77777777" w:rsidR="00683B8A" w:rsidRDefault="00683B8A" w:rsidP="00683B8A">
      <w:r>
        <w:t>Date the</w:t>
      </w:r>
      <w:r w:rsidRPr="004448BF">
        <w:t xml:space="preserve"> </w:t>
      </w:r>
      <w:r>
        <w:t>alleged Relevant Wrongdoing (as defined in this policy) occurred/date you became aware of its occurrence:</w:t>
      </w:r>
    </w:p>
    <w:p w14:paraId="04CEBBF8" w14:textId="77777777" w:rsidR="00683B8A" w:rsidRDefault="00683B8A" w:rsidP="00683B8A"/>
    <w:p w14:paraId="0A0DD99C" w14:textId="77777777" w:rsidR="00683B8A" w:rsidRDefault="00683B8A" w:rsidP="00683B8A">
      <w:r>
        <w:t>Is the</w:t>
      </w:r>
      <w:r w:rsidRPr="004448BF">
        <w:t xml:space="preserve"> </w:t>
      </w:r>
      <w:r>
        <w:t>alleged Relevant Wrongdoing ongoing:             Yes [   ] / No [    ]</w:t>
      </w:r>
    </w:p>
    <w:p w14:paraId="5061F835" w14:textId="77777777" w:rsidR="00683B8A" w:rsidRDefault="00683B8A" w:rsidP="00683B8A"/>
    <w:p w14:paraId="597BEE7B" w14:textId="77777777" w:rsidR="00683B8A" w:rsidRDefault="00683B8A" w:rsidP="00683B8A">
      <w:r>
        <w:t>Has the alleged Relevant Wrongdoing already been disclosed? If so, please provide details of when it was disclosed, to whom it was disclosed and the action taken as a result (if any):</w:t>
      </w:r>
    </w:p>
    <w:p w14:paraId="0278CDBD" w14:textId="77777777" w:rsidR="00683B8A" w:rsidRDefault="00683B8A" w:rsidP="00683B8A"/>
    <w:p w14:paraId="6F797219" w14:textId="77777777" w:rsidR="00683B8A" w:rsidRDefault="00683B8A" w:rsidP="00683B8A">
      <w:r>
        <w:t>Please describe the alleged Relevant Wrongdoing in detail and furnish any relevant supporting documentation:</w:t>
      </w:r>
    </w:p>
    <w:p w14:paraId="211B09E5" w14:textId="77777777" w:rsidR="00683B8A" w:rsidRDefault="00683B8A" w:rsidP="00683B8A"/>
    <w:p w14:paraId="25575475" w14:textId="4A3EC282" w:rsidR="00683B8A" w:rsidRDefault="00683B8A" w:rsidP="00683B8A">
      <w:r>
        <w:t>Please provide details of all individuals involved in the alleged Relevant Wrongdoing and, if known, identify them by reference to their role, responsibilities and/or relationship with Sun Life:</w:t>
      </w:r>
    </w:p>
    <w:p w14:paraId="224FE42C" w14:textId="77777777" w:rsidR="00683B8A" w:rsidRDefault="00683B8A" w:rsidP="00683B8A"/>
    <w:p w14:paraId="6DF13363" w14:textId="77777777" w:rsidR="00683B8A" w:rsidRDefault="00683B8A" w:rsidP="00683B8A">
      <w:r>
        <w:t>Please provide any additional information you believe to be relevant:</w:t>
      </w:r>
    </w:p>
    <w:p w14:paraId="594D6123" w14:textId="77777777" w:rsidR="00683B8A" w:rsidRDefault="00683B8A" w:rsidP="00683B8A"/>
    <w:p w14:paraId="08946571" w14:textId="77777777" w:rsidR="00683B8A" w:rsidRDefault="00683B8A" w:rsidP="00683B8A"/>
    <w:p w14:paraId="40045ED7" w14:textId="77777777" w:rsidR="00683B8A" w:rsidRDefault="00683B8A" w:rsidP="00683B8A">
      <w:r>
        <w:t>_____________</w:t>
      </w:r>
    </w:p>
    <w:p w14:paraId="02B74031" w14:textId="77777777" w:rsidR="00683B8A" w:rsidRDefault="00683B8A" w:rsidP="00683B8A">
      <w:r>
        <w:t>Signed (where you do not wish to remain anonymous)</w:t>
      </w:r>
    </w:p>
    <w:p w14:paraId="4B26425C" w14:textId="77777777" w:rsidR="00683B8A" w:rsidRDefault="00683B8A" w:rsidP="00683B8A">
      <w:r>
        <w:t>Name:</w:t>
      </w:r>
    </w:p>
    <w:p w14:paraId="15CCA3DC" w14:textId="77777777" w:rsidR="00683B8A" w:rsidRDefault="00683B8A" w:rsidP="00683B8A">
      <w:r>
        <w:t>Date:</w:t>
      </w:r>
    </w:p>
    <w:p w14:paraId="66B6F0A2" w14:textId="77777777" w:rsidR="00683B8A" w:rsidRDefault="00683B8A" w:rsidP="00683B8A"/>
    <w:p w14:paraId="7F168CF7" w14:textId="77777777" w:rsidR="00683B8A" w:rsidRPr="001243C8" w:rsidRDefault="00683B8A" w:rsidP="00683B8A">
      <w:pPr>
        <w:jc w:val="both"/>
        <w:rPr>
          <w:sz w:val="19"/>
          <w:szCs w:val="19"/>
        </w:rPr>
      </w:pPr>
    </w:p>
    <w:p w14:paraId="17973018" w14:textId="77777777" w:rsidR="005759E2" w:rsidRPr="00D37C01" w:rsidRDefault="005759E2" w:rsidP="005D1E44">
      <w:pPr>
        <w:jc w:val="both"/>
      </w:pPr>
    </w:p>
    <w:sectPr w:rsidR="005759E2" w:rsidRPr="00D37C01" w:rsidSect="00D37C0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1AEE" w14:textId="77777777" w:rsidR="008652E8" w:rsidRDefault="008652E8" w:rsidP="000A722F">
      <w:pPr>
        <w:spacing w:line="240" w:lineRule="auto"/>
      </w:pPr>
      <w:r>
        <w:separator/>
      </w:r>
    </w:p>
  </w:endnote>
  <w:endnote w:type="continuationSeparator" w:id="0">
    <w:p w14:paraId="10566198" w14:textId="77777777" w:rsidR="008652E8" w:rsidRDefault="008652E8" w:rsidP="000A7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91BC" w14:textId="77777777" w:rsidR="00900FE0" w:rsidRDefault="00900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0800" w14:textId="77777777" w:rsidR="008D17BE" w:rsidRPr="00A43792" w:rsidRDefault="008D17BE" w:rsidP="00A43792">
    <w:pPr>
      <w:pStyle w:val="Footer"/>
      <w:tabs>
        <w:tab w:val="clear" w:pos="4513"/>
        <w:tab w:val="clear" w:pos="9026"/>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AD80" w14:textId="77777777" w:rsidR="008D17BE" w:rsidRDefault="008D17BE" w:rsidP="00A33A44">
    <w:pPr>
      <w:pStyle w:val="Footer"/>
      <w:tabs>
        <w:tab w:val="clear" w:pos="4513"/>
        <w:tab w:val="clear" w:pos="9026"/>
        <w:tab w:val="left" w:pos="1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27F7" w14:textId="77777777" w:rsidR="008652E8" w:rsidRDefault="008652E8" w:rsidP="000A722F">
      <w:pPr>
        <w:spacing w:line="240" w:lineRule="auto"/>
      </w:pPr>
      <w:r>
        <w:separator/>
      </w:r>
    </w:p>
  </w:footnote>
  <w:footnote w:type="continuationSeparator" w:id="0">
    <w:p w14:paraId="3787EDA6" w14:textId="77777777" w:rsidR="008652E8" w:rsidRDefault="008652E8" w:rsidP="000A72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6DB7" w14:textId="77777777" w:rsidR="00900FE0" w:rsidRDefault="00900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1BB0" w14:textId="6A4A4E61" w:rsidR="006D2424" w:rsidRPr="00AB0DF1" w:rsidRDefault="006D2424" w:rsidP="00AB0DF1">
    <w:pPr>
      <w:pStyle w:val="Header"/>
      <w:jc w:val="right"/>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3259" w14:textId="77777777" w:rsidR="00900FE0" w:rsidRDefault="00900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C2E"/>
    <w:multiLevelType w:val="hybridMultilevel"/>
    <w:tmpl w:val="B44A06D0"/>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 w15:restartNumberingAfterBreak="0">
    <w:nsid w:val="10BB19B7"/>
    <w:multiLevelType w:val="hybridMultilevel"/>
    <w:tmpl w:val="852204FA"/>
    <w:lvl w:ilvl="0" w:tplc="11E60764">
      <w:numFmt w:val="bullet"/>
      <w:lvlText w:val="•"/>
      <w:lvlJc w:val="left"/>
      <w:pPr>
        <w:ind w:left="1080" w:hanging="720"/>
      </w:pPr>
      <w:rPr>
        <w:rFonts w:ascii="Arial" w:eastAsia="Arial Unicode MS"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30365E"/>
    <w:multiLevelType w:val="hybridMultilevel"/>
    <w:tmpl w:val="C6D093C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 w15:restartNumberingAfterBreak="0">
    <w:nsid w:val="195A5A26"/>
    <w:multiLevelType w:val="hybridMultilevel"/>
    <w:tmpl w:val="43BE5634"/>
    <w:lvl w:ilvl="0" w:tplc="18090001">
      <w:start w:val="1"/>
      <w:numFmt w:val="bullet"/>
      <w:lvlText w:val=""/>
      <w:lvlJc w:val="left"/>
      <w:pPr>
        <w:ind w:left="1344" w:hanging="360"/>
      </w:pPr>
      <w:rPr>
        <w:rFonts w:ascii="Symbol" w:hAnsi="Symbol" w:hint="default"/>
      </w:rPr>
    </w:lvl>
    <w:lvl w:ilvl="1" w:tplc="18090003" w:tentative="1">
      <w:start w:val="1"/>
      <w:numFmt w:val="bullet"/>
      <w:lvlText w:val="o"/>
      <w:lvlJc w:val="left"/>
      <w:pPr>
        <w:ind w:left="2064" w:hanging="360"/>
      </w:pPr>
      <w:rPr>
        <w:rFonts w:ascii="Courier New" w:hAnsi="Courier New" w:cs="Courier New" w:hint="default"/>
      </w:rPr>
    </w:lvl>
    <w:lvl w:ilvl="2" w:tplc="18090005" w:tentative="1">
      <w:start w:val="1"/>
      <w:numFmt w:val="bullet"/>
      <w:lvlText w:val=""/>
      <w:lvlJc w:val="left"/>
      <w:pPr>
        <w:ind w:left="2784" w:hanging="360"/>
      </w:pPr>
      <w:rPr>
        <w:rFonts w:ascii="Wingdings" w:hAnsi="Wingdings" w:hint="default"/>
      </w:rPr>
    </w:lvl>
    <w:lvl w:ilvl="3" w:tplc="18090001" w:tentative="1">
      <w:start w:val="1"/>
      <w:numFmt w:val="bullet"/>
      <w:lvlText w:val=""/>
      <w:lvlJc w:val="left"/>
      <w:pPr>
        <w:ind w:left="3504" w:hanging="360"/>
      </w:pPr>
      <w:rPr>
        <w:rFonts w:ascii="Symbol" w:hAnsi="Symbol" w:hint="default"/>
      </w:rPr>
    </w:lvl>
    <w:lvl w:ilvl="4" w:tplc="18090003" w:tentative="1">
      <w:start w:val="1"/>
      <w:numFmt w:val="bullet"/>
      <w:lvlText w:val="o"/>
      <w:lvlJc w:val="left"/>
      <w:pPr>
        <w:ind w:left="4224" w:hanging="360"/>
      </w:pPr>
      <w:rPr>
        <w:rFonts w:ascii="Courier New" w:hAnsi="Courier New" w:cs="Courier New" w:hint="default"/>
      </w:rPr>
    </w:lvl>
    <w:lvl w:ilvl="5" w:tplc="18090005" w:tentative="1">
      <w:start w:val="1"/>
      <w:numFmt w:val="bullet"/>
      <w:lvlText w:val=""/>
      <w:lvlJc w:val="left"/>
      <w:pPr>
        <w:ind w:left="4944" w:hanging="360"/>
      </w:pPr>
      <w:rPr>
        <w:rFonts w:ascii="Wingdings" w:hAnsi="Wingdings" w:hint="default"/>
      </w:rPr>
    </w:lvl>
    <w:lvl w:ilvl="6" w:tplc="18090001" w:tentative="1">
      <w:start w:val="1"/>
      <w:numFmt w:val="bullet"/>
      <w:lvlText w:val=""/>
      <w:lvlJc w:val="left"/>
      <w:pPr>
        <w:ind w:left="5664" w:hanging="360"/>
      </w:pPr>
      <w:rPr>
        <w:rFonts w:ascii="Symbol" w:hAnsi="Symbol" w:hint="default"/>
      </w:rPr>
    </w:lvl>
    <w:lvl w:ilvl="7" w:tplc="18090003" w:tentative="1">
      <w:start w:val="1"/>
      <w:numFmt w:val="bullet"/>
      <w:lvlText w:val="o"/>
      <w:lvlJc w:val="left"/>
      <w:pPr>
        <w:ind w:left="6384" w:hanging="360"/>
      </w:pPr>
      <w:rPr>
        <w:rFonts w:ascii="Courier New" w:hAnsi="Courier New" w:cs="Courier New" w:hint="default"/>
      </w:rPr>
    </w:lvl>
    <w:lvl w:ilvl="8" w:tplc="18090005" w:tentative="1">
      <w:start w:val="1"/>
      <w:numFmt w:val="bullet"/>
      <w:lvlText w:val=""/>
      <w:lvlJc w:val="left"/>
      <w:pPr>
        <w:ind w:left="7104" w:hanging="360"/>
      </w:pPr>
      <w:rPr>
        <w:rFonts w:ascii="Wingdings" w:hAnsi="Wingdings" w:hint="default"/>
      </w:rPr>
    </w:lvl>
  </w:abstractNum>
  <w:abstractNum w:abstractNumId="4" w15:restartNumberingAfterBreak="0">
    <w:nsid w:val="1B8C10A1"/>
    <w:multiLevelType w:val="hybridMultilevel"/>
    <w:tmpl w:val="2ECCD3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A70C6D"/>
    <w:multiLevelType w:val="hybridMultilevel"/>
    <w:tmpl w:val="C2A25BE0"/>
    <w:lvl w:ilvl="0" w:tplc="11E60764">
      <w:numFmt w:val="bullet"/>
      <w:lvlText w:val="•"/>
      <w:lvlJc w:val="left"/>
      <w:pPr>
        <w:ind w:left="1080" w:hanging="720"/>
      </w:pPr>
      <w:rPr>
        <w:rFonts w:ascii="Arial" w:eastAsia="Arial Unicode MS"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A33C67"/>
    <w:multiLevelType w:val="hybridMultilevel"/>
    <w:tmpl w:val="FA2C2F82"/>
    <w:lvl w:ilvl="0" w:tplc="1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680AC8"/>
    <w:multiLevelType w:val="hybridMultilevel"/>
    <w:tmpl w:val="B1AED68E"/>
    <w:lvl w:ilvl="0" w:tplc="1809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 w15:restartNumberingAfterBreak="0">
    <w:nsid w:val="268E3C47"/>
    <w:multiLevelType w:val="multilevel"/>
    <w:tmpl w:val="64069614"/>
    <w:name w:val="Appendix"/>
    <w:lvl w:ilvl="0">
      <w:start w:val="1"/>
      <w:numFmt w:val="decimal"/>
      <w:pStyle w:val="AppendixHeading"/>
      <w:suff w:val="nothing"/>
      <w:lvlText w:val="Appendix %1"/>
      <w:lvlJc w:val="left"/>
      <w:pPr>
        <w:ind w:left="0" w:firstLine="0"/>
      </w:pPr>
      <w:rPr>
        <w:rFonts w:ascii="Arial Bold" w:hAnsi="Arial Bold" w:hint="default"/>
        <w:b/>
        <w:i w:val="0"/>
        <w:caps/>
        <w:strike w:val="0"/>
        <w:dstrike w:val="0"/>
        <w:vanish w:val="0"/>
        <w:sz w:val="19"/>
        <w:vertAlign w:val="baseline"/>
      </w:rPr>
    </w:lvl>
    <w:lvl w:ilvl="1">
      <w:start w:val="1"/>
      <w:numFmt w:val="decimal"/>
      <w:pStyle w:val="AppendixPart"/>
      <w:suff w:val="nothing"/>
      <w:lvlText w:val="Part %2"/>
      <w:lvlJc w:val="left"/>
      <w:pPr>
        <w:ind w:left="0" w:firstLine="0"/>
      </w:pPr>
      <w:rPr>
        <w:rFonts w:ascii="Arial" w:hAnsi="Arial" w:hint="default"/>
        <w:b/>
        <w:i w:val="0"/>
        <w:caps w:val="0"/>
        <w:strike w:val="0"/>
        <w:dstrike w:val="0"/>
        <w:vanish w:val="0"/>
        <w:sz w:val="19"/>
        <w:vertAlign w:val="baseline"/>
      </w:rPr>
    </w:lvl>
    <w:lvl w:ilvl="2">
      <w:start w:val="1"/>
      <w:numFmt w:val="decimal"/>
      <w:pStyle w:val="Appendix1Number"/>
      <w:lvlText w:val="%3"/>
      <w:lvlJc w:val="left"/>
      <w:pPr>
        <w:ind w:left="624" w:hanging="624"/>
      </w:pPr>
      <w:rPr>
        <w:rFonts w:ascii="Arial" w:hAnsi="Arial" w:hint="default"/>
        <w:b w:val="0"/>
        <w:i w:val="0"/>
        <w:sz w:val="19"/>
      </w:rPr>
    </w:lvl>
    <w:lvl w:ilvl="3">
      <w:start w:val="1"/>
      <w:numFmt w:val="decimal"/>
      <w:pStyle w:val="Appendix2Number"/>
      <w:lvlText w:val="%3.%4"/>
      <w:lvlJc w:val="left"/>
      <w:pPr>
        <w:ind w:left="624" w:hanging="624"/>
      </w:pPr>
      <w:rPr>
        <w:rFonts w:ascii="Arial" w:hAnsi="Arial" w:hint="default"/>
        <w:b w:val="0"/>
        <w:i w:val="0"/>
        <w:caps w:val="0"/>
        <w:strike w:val="0"/>
        <w:dstrike w:val="0"/>
        <w:vanish w:val="0"/>
        <w:sz w:val="19"/>
        <w:vertAlign w:val="baseline"/>
      </w:rPr>
    </w:lvl>
    <w:lvl w:ilvl="4">
      <w:start w:val="1"/>
      <w:numFmt w:val="decimal"/>
      <w:pStyle w:val="Appendix3Number"/>
      <w:lvlText w:val="%3.%4.%5"/>
      <w:lvlJc w:val="left"/>
      <w:pPr>
        <w:ind w:left="1361" w:hanging="737"/>
      </w:pPr>
      <w:rPr>
        <w:rFonts w:ascii="Arial" w:hAnsi="Arial" w:hint="default"/>
        <w:b w:val="0"/>
        <w:i w:val="0"/>
        <w:caps w:val="0"/>
        <w:strike w:val="0"/>
        <w:dstrike w:val="0"/>
        <w:vanish w:val="0"/>
        <w:sz w:val="19"/>
        <w:vertAlign w:val="baseline"/>
      </w:rPr>
    </w:lvl>
    <w:lvl w:ilvl="5">
      <w:start w:val="1"/>
      <w:numFmt w:val="lowerLetter"/>
      <w:pStyle w:val="Appendix4Number"/>
      <w:lvlText w:val="(%6)"/>
      <w:lvlJc w:val="left"/>
      <w:pPr>
        <w:ind w:left="1814" w:hanging="453"/>
      </w:pPr>
      <w:rPr>
        <w:rFonts w:ascii="Arial" w:hAnsi="Arial" w:hint="default"/>
        <w:b w:val="0"/>
        <w:i w:val="0"/>
        <w:caps w:val="0"/>
        <w:strike w:val="0"/>
        <w:dstrike w:val="0"/>
        <w:vanish w:val="0"/>
        <w:sz w:val="19"/>
        <w:vertAlign w:val="baseline"/>
      </w:rPr>
    </w:lvl>
    <w:lvl w:ilvl="6">
      <w:start w:val="1"/>
      <w:numFmt w:val="lowerRoman"/>
      <w:pStyle w:val="Appendix5Number"/>
      <w:lvlText w:val="(%7)"/>
      <w:lvlJc w:val="left"/>
      <w:pPr>
        <w:ind w:left="2211" w:hanging="397"/>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sz w:val="19"/>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9" w15:restartNumberingAfterBreak="0">
    <w:nsid w:val="27DC4EBB"/>
    <w:multiLevelType w:val="hybridMultilevel"/>
    <w:tmpl w:val="2012AC60"/>
    <w:lvl w:ilvl="0" w:tplc="18090001">
      <w:start w:val="1"/>
      <w:numFmt w:val="bullet"/>
      <w:lvlText w:val=""/>
      <w:lvlJc w:val="left"/>
      <w:pPr>
        <w:ind w:left="1344" w:hanging="360"/>
      </w:pPr>
      <w:rPr>
        <w:rFonts w:ascii="Symbol" w:hAnsi="Symbol" w:hint="default"/>
      </w:rPr>
    </w:lvl>
    <w:lvl w:ilvl="1" w:tplc="18090003" w:tentative="1">
      <w:start w:val="1"/>
      <w:numFmt w:val="bullet"/>
      <w:lvlText w:val="o"/>
      <w:lvlJc w:val="left"/>
      <w:pPr>
        <w:ind w:left="2064" w:hanging="360"/>
      </w:pPr>
      <w:rPr>
        <w:rFonts w:ascii="Courier New" w:hAnsi="Courier New" w:cs="Courier New" w:hint="default"/>
      </w:rPr>
    </w:lvl>
    <w:lvl w:ilvl="2" w:tplc="18090005" w:tentative="1">
      <w:start w:val="1"/>
      <w:numFmt w:val="bullet"/>
      <w:lvlText w:val=""/>
      <w:lvlJc w:val="left"/>
      <w:pPr>
        <w:ind w:left="2784" w:hanging="360"/>
      </w:pPr>
      <w:rPr>
        <w:rFonts w:ascii="Wingdings" w:hAnsi="Wingdings" w:hint="default"/>
      </w:rPr>
    </w:lvl>
    <w:lvl w:ilvl="3" w:tplc="18090001" w:tentative="1">
      <w:start w:val="1"/>
      <w:numFmt w:val="bullet"/>
      <w:lvlText w:val=""/>
      <w:lvlJc w:val="left"/>
      <w:pPr>
        <w:ind w:left="3504" w:hanging="360"/>
      </w:pPr>
      <w:rPr>
        <w:rFonts w:ascii="Symbol" w:hAnsi="Symbol" w:hint="default"/>
      </w:rPr>
    </w:lvl>
    <w:lvl w:ilvl="4" w:tplc="18090003" w:tentative="1">
      <w:start w:val="1"/>
      <w:numFmt w:val="bullet"/>
      <w:lvlText w:val="o"/>
      <w:lvlJc w:val="left"/>
      <w:pPr>
        <w:ind w:left="4224" w:hanging="360"/>
      </w:pPr>
      <w:rPr>
        <w:rFonts w:ascii="Courier New" w:hAnsi="Courier New" w:cs="Courier New" w:hint="default"/>
      </w:rPr>
    </w:lvl>
    <w:lvl w:ilvl="5" w:tplc="18090005" w:tentative="1">
      <w:start w:val="1"/>
      <w:numFmt w:val="bullet"/>
      <w:lvlText w:val=""/>
      <w:lvlJc w:val="left"/>
      <w:pPr>
        <w:ind w:left="4944" w:hanging="360"/>
      </w:pPr>
      <w:rPr>
        <w:rFonts w:ascii="Wingdings" w:hAnsi="Wingdings" w:hint="default"/>
      </w:rPr>
    </w:lvl>
    <w:lvl w:ilvl="6" w:tplc="18090001" w:tentative="1">
      <w:start w:val="1"/>
      <w:numFmt w:val="bullet"/>
      <w:lvlText w:val=""/>
      <w:lvlJc w:val="left"/>
      <w:pPr>
        <w:ind w:left="5664" w:hanging="360"/>
      </w:pPr>
      <w:rPr>
        <w:rFonts w:ascii="Symbol" w:hAnsi="Symbol" w:hint="default"/>
      </w:rPr>
    </w:lvl>
    <w:lvl w:ilvl="7" w:tplc="18090003" w:tentative="1">
      <w:start w:val="1"/>
      <w:numFmt w:val="bullet"/>
      <w:lvlText w:val="o"/>
      <w:lvlJc w:val="left"/>
      <w:pPr>
        <w:ind w:left="6384" w:hanging="360"/>
      </w:pPr>
      <w:rPr>
        <w:rFonts w:ascii="Courier New" w:hAnsi="Courier New" w:cs="Courier New" w:hint="default"/>
      </w:rPr>
    </w:lvl>
    <w:lvl w:ilvl="8" w:tplc="18090005" w:tentative="1">
      <w:start w:val="1"/>
      <w:numFmt w:val="bullet"/>
      <w:lvlText w:val=""/>
      <w:lvlJc w:val="left"/>
      <w:pPr>
        <w:ind w:left="7104" w:hanging="360"/>
      </w:pPr>
      <w:rPr>
        <w:rFonts w:ascii="Wingdings" w:hAnsi="Wingdings" w:hint="default"/>
      </w:rPr>
    </w:lvl>
  </w:abstractNum>
  <w:abstractNum w:abstractNumId="10" w15:restartNumberingAfterBreak="0">
    <w:nsid w:val="289C3071"/>
    <w:multiLevelType w:val="hybridMultilevel"/>
    <w:tmpl w:val="16447A12"/>
    <w:lvl w:ilvl="0" w:tplc="18090001">
      <w:start w:val="1"/>
      <w:numFmt w:val="bullet"/>
      <w:lvlText w:val=""/>
      <w:lvlJc w:val="left"/>
      <w:pPr>
        <w:ind w:left="1344" w:hanging="360"/>
      </w:pPr>
      <w:rPr>
        <w:rFonts w:ascii="Symbol" w:hAnsi="Symbol" w:hint="default"/>
      </w:rPr>
    </w:lvl>
    <w:lvl w:ilvl="1" w:tplc="18090003" w:tentative="1">
      <w:start w:val="1"/>
      <w:numFmt w:val="bullet"/>
      <w:lvlText w:val="o"/>
      <w:lvlJc w:val="left"/>
      <w:pPr>
        <w:ind w:left="2064" w:hanging="360"/>
      </w:pPr>
      <w:rPr>
        <w:rFonts w:ascii="Courier New" w:hAnsi="Courier New" w:cs="Courier New" w:hint="default"/>
      </w:rPr>
    </w:lvl>
    <w:lvl w:ilvl="2" w:tplc="18090005" w:tentative="1">
      <w:start w:val="1"/>
      <w:numFmt w:val="bullet"/>
      <w:lvlText w:val=""/>
      <w:lvlJc w:val="left"/>
      <w:pPr>
        <w:ind w:left="2784" w:hanging="360"/>
      </w:pPr>
      <w:rPr>
        <w:rFonts w:ascii="Wingdings" w:hAnsi="Wingdings" w:hint="default"/>
      </w:rPr>
    </w:lvl>
    <w:lvl w:ilvl="3" w:tplc="18090001" w:tentative="1">
      <w:start w:val="1"/>
      <w:numFmt w:val="bullet"/>
      <w:lvlText w:val=""/>
      <w:lvlJc w:val="left"/>
      <w:pPr>
        <w:ind w:left="3504" w:hanging="360"/>
      </w:pPr>
      <w:rPr>
        <w:rFonts w:ascii="Symbol" w:hAnsi="Symbol" w:hint="default"/>
      </w:rPr>
    </w:lvl>
    <w:lvl w:ilvl="4" w:tplc="18090003" w:tentative="1">
      <w:start w:val="1"/>
      <w:numFmt w:val="bullet"/>
      <w:lvlText w:val="o"/>
      <w:lvlJc w:val="left"/>
      <w:pPr>
        <w:ind w:left="4224" w:hanging="360"/>
      </w:pPr>
      <w:rPr>
        <w:rFonts w:ascii="Courier New" w:hAnsi="Courier New" w:cs="Courier New" w:hint="default"/>
      </w:rPr>
    </w:lvl>
    <w:lvl w:ilvl="5" w:tplc="18090005" w:tentative="1">
      <w:start w:val="1"/>
      <w:numFmt w:val="bullet"/>
      <w:lvlText w:val=""/>
      <w:lvlJc w:val="left"/>
      <w:pPr>
        <w:ind w:left="4944" w:hanging="360"/>
      </w:pPr>
      <w:rPr>
        <w:rFonts w:ascii="Wingdings" w:hAnsi="Wingdings" w:hint="default"/>
      </w:rPr>
    </w:lvl>
    <w:lvl w:ilvl="6" w:tplc="18090001" w:tentative="1">
      <w:start w:val="1"/>
      <w:numFmt w:val="bullet"/>
      <w:lvlText w:val=""/>
      <w:lvlJc w:val="left"/>
      <w:pPr>
        <w:ind w:left="5664" w:hanging="360"/>
      </w:pPr>
      <w:rPr>
        <w:rFonts w:ascii="Symbol" w:hAnsi="Symbol" w:hint="default"/>
      </w:rPr>
    </w:lvl>
    <w:lvl w:ilvl="7" w:tplc="18090003" w:tentative="1">
      <w:start w:val="1"/>
      <w:numFmt w:val="bullet"/>
      <w:lvlText w:val="o"/>
      <w:lvlJc w:val="left"/>
      <w:pPr>
        <w:ind w:left="6384" w:hanging="360"/>
      </w:pPr>
      <w:rPr>
        <w:rFonts w:ascii="Courier New" w:hAnsi="Courier New" w:cs="Courier New" w:hint="default"/>
      </w:rPr>
    </w:lvl>
    <w:lvl w:ilvl="8" w:tplc="18090005" w:tentative="1">
      <w:start w:val="1"/>
      <w:numFmt w:val="bullet"/>
      <w:lvlText w:val=""/>
      <w:lvlJc w:val="left"/>
      <w:pPr>
        <w:ind w:left="7104" w:hanging="360"/>
      </w:pPr>
      <w:rPr>
        <w:rFonts w:ascii="Wingdings" w:hAnsi="Wingdings" w:hint="default"/>
      </w:rPr>
    </w:lvl>
  </w:abstractNum>
  <w:abstractNum w:abstractNumId="11" w15:restartNumberingAfterBreak="0">
    <w:nsid w:val="2B8955F4"/>
    <w:multiLevelType w:val="hybridMultilevel"/>
    <w:tmpl w:val="88F46DE2"/>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2" w15:restartNumberingAfterBreak="0">
    <w:nsid w:val="37242FB6"/>
    <w:multiLevelType w:val="hybridMultilevel"/>
    <w:tmpl w:val="3438CDAC"/>
    <w:lvl w:ilvl="0" w:tplc="11E60764">
      <w:numFmt w:val="bullet"/>
      <w:lvlText w:val="•"/>
      <w:lvlJc w:val="left"/>
      <w:pPr>
        <w:ind w:left="1080" w:hanging="720"/>
      </w:pPr>
      <w:rPr>
        <w:rFonts w:ascii="Arial" w:eastAsia="Arial Unicode MS"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8124B88"/>
    <w:multiLevelType w:val="multilevel"/>
    <w:tmpl w:val="9F027D4C"/>
    <w:name w:val="ALGNumbering"/>
    <w:lvl w:ilvl="0">
      <w:start w:val="1"/>
      <w:numFmt w:val="decimal"/>
      <w:pStyle w:val="ALGNo1"/>
      <w:lvlText w:val="%1"/>
      <w:lvlJc w:val="left"/>
      <w:pPr>
        <w:ind w:left="624" w:hanging="624"/>
      </w:pPr>
      <w:rPr>
        <w:rFonts w:ascii="Arial" w:hAnsi="Arial" w:hint="default"/>
        <w:b w:val="0"/>
        <w:i w:val="0"/>
        <w:caps w:val="0"/>
        <w:strike w:val="0"/>
        <w:dstrike w:val="0"/>
        <w:vanish w:val="0"/>
        <w:sz w:val="19"/>
        <w:vertAlign w:val="baseline"/>
      </w:rPr>
    </w:lvl>
    <w:lvl w:ilvl="1">
      <w:start w:val="1"/>
      <w:numFmt w:val="decimal"/>
      <w:pStyle w:val="ALGNo2"/>
      <w:lvlText w:val="%1.%2"/>
      <w:lvlJc w:val="left"/>
      <w:pPr>
        <w:ind w:left="624" w:hanging="624"/>
      </w:pPr>
      <w:rPr>
        <w:rFonts w:ascii="Arial" w:hAnsi="Arial" w:hint="default"/>
        <w:b w:val="0"/>
        <w:i w:val="0"/>
        <w:caps w:val="0"/>
        <w:strike w:val="0"/>
        <w:dstrike w:val="0"/>
        <w:vanish w:val="0"/>
        <w:sz w:val="19"/>
        <w:vertAlign w:val="baseline"/>
      </w:rPr>
    </w:lvl>
    <w:lvl w:ilvl="2">
      <w:start w:val="1"/>
      <w:numFmt w:val="decimal"/>
      <w:pStyle w:val="ALGNo3"/>
      <w:lvlText w:val="%1.%2.%3"/>
      <w:lvlJc w:val="left"/>
      <w:pPr>
        <w:ind w:left="1474" w:hanging="850"/>
      </w:pPr>
      <w:rPr>
        <w:rFonts w:ascii="Arial" w:hAnsi="Arial" w:hint="default"/>
        <w:b w:val="0"/>
        <w:i w:val="0"/>
        <w:caps w:val="0"/>
        <w:strike w:val="0"/>
        <w:dstrike w:val="0"/>
        <w:vanish w:val="0"/>
        <w:sz w:val="19"/>
        <w:vertAlign w:val="baseline"/>
      </w:rPr>
    </w:lvl>
    <w:lvl w:ilvl="3">
      <w:start w:val="1"/>
      <w:numFmt w:val="lowerLetter"/>
      <w:pStyle w:val="ALGNo4"/>
      <w:lvlText w:val="(%4)"/>
      <w:lvlJc w:val="left"/>
      <w:pPr>
        <w:ind w:left="1814" w:hanging="340"/>
      </w:pPr>
      <w:rPr>
        <w:rFonts w:ascii="Arial" w:hAnsi="Arial" w:hint="default"/>
        <w:b w:val="0"/>
        <w:i w:val="0"/>
        <w:caps w:val="0"/>
        <w:strike w:val="0"/>
        <w:dstrike w:val="0"/>
        <w:vanish w:val="0"/>
        <w:sz w:val="19"/>
        <w:vertAlign w:val="baseline"/>
      </w:rPr>
    </w:lvl>
    <w:lvl w:ilvl="4">
      <w:start w:val="1"/>
      <w:numFmt w:val="lowerRoman"/>
      <w:pStyle w:val="ALGNo5"/>
      <w:lvlText w:val="(%5)"/>
      <w:lvlJc w:val="left"/>
      <w:pPr>
        <w:ind w:left="2268" w:hanging="454"/>
      </w:pPr>
      <w:rPr>
        <w:rFonts w:ascii="Arial" w:hAnsi="Arial" w:hint="default"/>
        <w:b w:val="0"/>
        <w:i w:val="0"/>
        <w:caps w:val="0"/>
        <w:strike w:val="0"/>
        <w:dstrike w:val="0"/>
        <w:vanish w:val="0"/>
        <w:sz w:val="19"/>
        <w:vertAlign w:val="baseline"/>
      </w:rPr>
    </w:lvl>
    <w:lvl w:ilvl="5">
      <w:start w:val="1"/>
      <w:numFmt w:val="upperLetter"/>
      <w:pStyle w:val="ALGNo6"/>
      <w:lvlText w:val="(%6)"/>
      <w:lvlJc w:val="left"/>
      <w:pPr>
        <w:ind w:left="2552" w:hanging="341"/>
      </w:pPr>
      <w:rPr>
        <w:rFonts w:ascii="Arial" w:hAnsi="Arial" w:hint="default"/>
        <w:b w:val="0"/>
        <w:i w:val="0"/>
        <w:caps w:val="0"/>
        <w:strike w:val="0"/>
        <w:dstrike w:val="0"/>
        <w:vanish w:val="0"/>
        <w:sz w:val="19"/>
        <w:vertAlign w:val="baseline"/>
      </w:rPr>
    </w:lvl>
    <w:lvl w:ilvl="6">
      <w:start w:val="1"/>
      <w:numFmt w:val="decimal"/>
      <w:pStyle w:val="ALGNo7"/>
      <w:lvlText w:val="(%7)"/>
      <w:lvlJc w:val="left"/>
      <w:pPr>
        <w:ind w:left="2948" w:hanging="34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14" w15:restartNumberingAfterBreak="0">
    <w:nsid w:val="382C3F96"/>
    <w:multiLevelType w:val="multilevel"/>
    <w:tmpl w:val="8AA42982"/>
    <w:name w:val="Bullet L2"/>
    <w:lvl w:ilvl="0">
      <w:start w:val="1"/>
      <w:numFmt w:val="bullet"/>
      <w:pStyle w:val="BulletL1"/>
      <w:lvlText w:val=""/>
      <w:lvlJc w:val="left"/>
      <w:pPr>
        <w:ind w:left="624" w:hanging="624"/>
      </w:pPr>
      <w:rPr>
        <w:rFonts w:ascii="Symbol" w:hAnsi="Symbol" w:hint="default"/>
        <w:b w:val="0"/>
        <w:i w:val="0"/>
        <w:caps w:val="0"/>
        <w:strike w:val="0"/>
        <w:dstrike w:val="0"/>
        <w:vanish w:val="0"/>
        <w:color w:val="auto"/>
        <w:sz w:val="19"/>
        <w:vertAlign w:val="baseline"/>
      </w:rPr>
    </w:lvl>
    <w:lvl w:ilvl="1">
      <w:start w:val="1"/>
      <w:numFmt w:val="bullet"/>
      <w:lvlRestart w:val="0"/>
      <w:pStyle w:val="BulletL2"/>
      <w:lvlText w:val=""/>
      <w:lvlJc w:val="left"/>
      <w:pPr>
        <w:tabs>
          <w:tab w:val="num" w:pos="624"/>
        </w:tabs>
        <w:ind w:left="1361" w:hanging="737"/>
      </w:pPr>
      <w:rPr>
        <w:rFonts w:ascii="Symbol" w:hAnsi="Symbol" w:hint="default"/>
        <w:b w:val="0"/>
        <w:i w:val="0"/>
        <w:caps w:val="0"/>
        <w:strike w:val="0"/>
        <w:dstrike w:val="0"/>
        <w:vanish w:val="0"/>
        <w:color w:val="auto"/>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15" w15:restartNumberingAfterBreak="0">
    <w:nsid w:val="3A5F15ED"/>
    <w:multiLevelType w:val="multilevel"/>
    <w:tmpl w:val="B31E0B3C"/>
    <w:name w:val="Schedule"/>
    <w:lvl w:ilvl="0">
      <w:start w:val="1"/>
      <w:numFmt w:val="decimal"/>
      <w:pStyle w:val="ScheduleHeading"/>
      <w:suff w:val="nothing"/>
      <w:lvlText w:val="Schedule %1"/>
      <w:lvlJc w:val="left"/>
      <w:pPr>
        <w:ind w:left="0" w:firstLine="0"/>
      </w:pPr>
      <w:rPr>
        <w:rFonts w:ascii="Arial" w:hAnsi="Arial" w:hint="default"/>
        <w:b/>
        <w:i w:val="0"/>
        <w:caps/>
        <w:strike w:val="0"/>
        <w:dstrike w:val="0"/>
        <w:vanish w:val="0"/>
        <w:sz w:val="19"/>
        <w:vertAlign w:val="baseline"/>
      </w:rPr>
    </w:lvl>
    <w:lvl w:ilvl="1">
      <w:start w:val="1"/>
      <w:numFmt w:val="decimal"/>
      <w:pStyle w:val="SchedulePart"/>
      <w:suff w:val="nothing"/>
      <w:lvlText w:val="Part %2  "/>
      <w:lvlJc w:val="left"/>
      <w:pPr>
        <w:ind w:left="0" w:firstLine="0"/>
      </w:pPr>
      <w:rPr>
        <w:rFonts w:hint="default"/>
      </w:rPr>
    </w:lvl>
    <w:lvl w:ilvl="2">
      <w:start w:val="1"/>
      <w:numFmt w:val="decimal"/>
      <w:lvlRestart w:val="1"/>
      <w:pStyle w:val="Schedule1Number"/>
      <w:lvlText w:val="%3"/>
      <w:lvlJc w:val="left"/>
      <w:pPr>
        <w:ind w:left="624" w:hanging="624"/>
      </w:pPr>
      <w:rPr>
        <w:rFonts w:ascii="Arial" w:hAnsi="Arial" w:hint="default"/>
        <w:b w:val="0"/>
        <w:i w:val="0"/>
        <w:caps w:val="0"/>
        <w:strike w:val="0"/>
        <w:dstrike w:val="0"/>
        <w:vanish w:val="0"/>
        <w:sz w:val="19"/>
        <w:vertAlign w:val="baseline"/>
      </w:rPr>
    </w:lvl>
    <w:lvl w:ilvl="3">
      <w:start w:val="1"/>
      <w:numFmt w:val="decimal"/>
      <w:pStyle w:val="Schedule2Number"/>
      <w:lvlText w:val="%3.%4"/>
      <w:lvlJc w:val="left"/>
      <w:pPr>
        <w:ind w:left="624" w:hanging="624"/>
      </w:pPr>
      <w:rPr>
        <w:rFonts w:ascii="Arial" w:hAnsi="Arial" w:hint="default"/>
        <w:b w:val="0"/>
        <w:i w:val="0"/>
        <w:sz w:val="19"/>
      </w:rPr>
    </w:lvl>
    <w:lvl w:ilvl="4">
      <w:start w:val="1"/>
      <w:numFmt w:val="decimal"/>
      <w:pStyle w:val="Schedule3Number"/>
      <w:lvlText w:val="%3.%4.%5"/>
      <w:lvlJc w:val="left"/>
      <w:pPr>
        <w:ind w:left="1474" w:hanging="850"/>
      </w:pPr>
      <w:rPr>
        <w:rFonts w:ascii="Arial" w:hAnsi="Arial" w:hint="default"/>
        <w:b w:val="0"/>
        <w:i w:val="0"/>
        <w:sz w:val="19"/>
      </w:rPr>
    </w:lvl>
    <w:lvl w:ilvl="5">
      <w:start w:val="1"/>
      <w:numFmt w:val="lowerLetter"/>
      <w:pStyle w:val="Schedule4Number"/>
      <w:lvlText w:val="(%6)"/>
      <w:lvlJc w:val="left"/>
      <w:pPr>
        <w:ind w:left="1814" w:hanging="340"/>
      </w:pPr>
      <w:rPr>
        <w:rFonts w:ascii="Arial" w:hAnsi="Arial" w:hint="default"/>
        <w:b w:val="0"/>
        <w:i w:val="0"/>
        <w:sz w:val="19"/>
      </w:rPr>
    </w:lvl>
    <w:lvl w:ilvl="6">
      <w:start w:val="1"/>
      <w:numFmt w:val="lowerRoman"/>
      <w:pStyle w:val="Schedule5Number"/>
      <w:lvlText w:val="(%7)"/>
      <w:lvlJc w:val="left"/>
      <w:pPr>
        <w:ind w:left="2155" w:hanging="341"/>
      </w:pPr>
      <w:rPr>
        <w:rFonts w:ascii="Arial" w:hAnsi="Arial" w:hint="default"/>
        <w:b w:val="0"/>
        <w:i w:val="0"/>
        <w:sz w:val="19"/>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16" w15:restartNumberingAfterBreak="0">
    <w:nsid w:val="3FF02991"/>
    <w:multiLevelType w:val="multilevel"/>
    <w:tmpl w:val="4322C77C"/>
    <w:name w:val="Definition"/>
    <w:lvl w:ilvl="0">
      <w:start w:val="1"/>
      <w:numFmt w:val="none"/>
      <w:pStyle w:val="Definition"/>
      <w:suff w:val="nothing"/>
      <w:lvlText w:val=""/>
      <w:lvlJc w:val="left"/>
      <w:pPr>
        <w:ind w:left="624" w:firstLine="0"/>
      </w:pPr>
      <w:rPr>
        <w:rFonts w:ascii="Arial" w:hAnsi="Arial" w:hint="default"/>
        <w:b w:val="0"/>
        <w:i w:val="0"/>
        <w:caps w:val="0"/>
        <w:strike w:val="0"/>
        <w:dstrike w:val="0"/>
        <w:vanish w:val="0"/>
        <w:sz w:val="19"/>
        <w:vertAlign w:val="baseline"/>
      </w:rPr>
    </w:lvl>
    <w:lvl w:ilvl="1">
      <w:start w:val="1"/>
      <w:numFmt w:val="lowerLetter"/>
      <w:pStyle w:val="Definitiona"/>
      <w:lvlText w:val="%1(%2)"/>
      <w:lvlJc w:val="left"/>
      <w:pPr>
        <w:ind w:left="1361" w:hanging="737"/>
      </w:pPr>
      <w:rPr>
        <w:rFonts w:ascii="Arial" w:hAnsi="Arial" w:hint="default"/>
        <w:b w:val="0"/>
        <w:i w:val="0"/>
        <w:caps w:val="0"/>
        <w:strike w:val="0"/>
        <w:dstrike w:val="0"/>
        <w:vanish w:val="0"/>
        <w:sz w:val="19"/>
        <w:vertAlign w:val="baseline"/>
      </w:rPr>
    </w:lvl>
    <w:lvl w:ilvl="2">
      <w:start w:val="1"/>
      <w:numFmt w:val="lowerRoman"/>
      <w:pStyle w:val="Definitioni"/>
      <w:lvlText w:val="%1(%3)"/>
      <w:lvlJc w:val="left"/>
      <w:pPr>
        <w:ind w:left="1814" w:hanging="453"/>
      </w:pPr>
      <w:rPr>
        <w:rFonts w:ascii="Arial" w:hAnsi="Arial" w:hint="default"/>
        <w:b w:val="0"/>
        <w:i w:val="0"/>
        <w:caps w:val="0"/>
        <w:strike w:val="0"/>
        <w:dstrike w:val="0"/>
        <w:vanish w:val="0"/>
        <w:sz w:val="19"/>
        <w:vertAlign w:val="baseline"/>
      </w:rPr>
    </w:lvl>
    <w:lvl w:ilvl="3">
      <w:start w:val="1"/>
      <w:numFmt w:val="upperLetter"/>
      <w:pStyle w:val="DefinitionA0"/>
      <w:lvlText w:val="%1(%4)"/>
      <w:lvlJc w:val="left"/>
      <w:pPr>
        <w:ind w:left="2211" w:hanging="397"/>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6%1"/>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17" w15:restartNumberingAfterBreak="0">
    <w:nsid w:val="40635629"/>
    <w:multiLevelType w:val="multilevel"/>
    <w:tmpl w:val="4B4C20CE"/>
    <w:name w:val="Parties"/>
    <w:lvl w:ilvl="0">
      <w:start w:val="1"/>
      <w:numFmt w:val="decimal"/>
      <w:pStyle w:val="Parties"/>
      <w:lvlText w:val="(%1)"/>
      <w:lvlJc w:val="left"/>
      <w:pPr>
        <w:ind w:left="624" w:hanging="624"/>
      </w:pPr>
      <w:rPr>
        <w:rFonts w:ascii="Arial" w:hAnsi="Arial" w:hint="default"/>
        <w:b w:val="0"/>
        <w:i w:val="0"/>
        <w:caps w:val="0"/>
        <w:strike w:val="0"/>
        <w:dstrike w:val="0"/>
        <w:vanish w:val="0"/>
        <w:sz w:val="19"/>
        <w:vertAlign w:val="baseline"/>
      </w:rPr>
    </w:lvl>
    <w:lvl w:ilvl="1">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sz w:val="19"/>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18" w15:restartNumberingAfterBreak="0">
    <w:nsid w:val="41B87A8D"/>
    <w:multiLevelType w:val="hybridMultilevel"/>
    <w:tmpl w:val="968E63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3177FD6"/>
    <w:multiLevelType w:val="hybridMultilevel"/>
    <w:tmpl w:val="1206CAAC"/>
    <w:lvl w:ilvl="0" w:tplc="1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68C3AB3"/>
    <w:multiLevelType w:val="hybridMultilevel"/>
    <w:tmpl w:val="5AE8D0E4"/>
    <w:lvl w:ilvl="0" w:tplc="11E60764">
      <w:numFmt w:val="bullet"/>
      <w:lvlText w:val="•"/>
      <w:lvlJc w:val="left"/>
      <w:pPr>
        <w:ind w:left="1080" w:hanging="720"/>
      </w:pPr>
      <w:rPr>
        <w:rFonts w:ascii="Arial" w:eastAsia="Arial Unicode MS"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7E032F8"/>
    <w:multiLevelType w:val="hybridMultilevel"/>
    <w:tmpl w:val="365A79DA"/>
    <w:lvl w:ilvl="0" w:tplc="11E60764">
      <w:numFmt w:val="bullet"/>
      <w:lvlText w:val="•"/>
      <w:lvlJc w:val="left"/>
      <w:pPr>
        <w:ind w:left="1080" w:hanging="720"/>
      </w:pPr>
      <w:rPr>
        <w:rFonts w:ascii="Arial" w:eastAsia="Arial Unicode MS"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96204B"/>
    <w:multiLevelType w:val="hybridMultilevel"/>
    <w:tmpl w:val="12B2B0DA"/>
    <w:lvl w:ilvl="0" w:tplc="18090017">
      <w:start w:val="1"/>
      <w:numFmt w:val="lowerLetter"/>
      <w:lvlText w:val="%1)"/>
      <w:lvlJc w:val="left"/>
      <w:pPr>
        <w:ind w:left="1344" w:hanging="360"/>
      </w:pPr>
    </w:lvl>
    <w:lvl w:ilvl="1" w:tplc="18090019" w:tentative="1">
      <w:start w:val="1"/>
      <w:numFmt w:val="lowerLetter"/>
      <w:lvlText w:val="%2."/>
      <w:lvlJc w:val="left"/>
      <w:pPr>
        <w:ind w:left="2064" w:hanging="360"/>
      </w:pPr>
    </w:lvl>
    <w:lvl w:ilvl="2" w:tplc="1809001B" w:tentative="1">
      <w:start w:val="1"/>
      <w:numFmt w:val="lowerRoman"/>
      <w:lvlText w:val="%3."/>
      <w:lvlJc w:val="right"/>
      <w:pPr>
        <w:ind w:left="2784" w:hanging="180"/>
      </w:pPr>
    </w:lvl>
    <w:lvl w:ilvl="3" w:tplc="1809000F" w:tentative="1">
      <w:start w:val="1"/>
      <w:numFmt w:val="decimal"/>
      <w:lvlText w:val="%4."/>
      <w:lvlJc w:val="left"/>
      <w:pPr>
        <w:ind w:left="3504" w:hanging="360"/>
      </w:pPr>
    </w:lvl>
    <w:lvl w:ilvl="4" w:tplc="18090019" w:tentative="1">
      <w:start w:val="1"/>
      <w:numFmt w:val="lowerLetter"/>
      <w:lvlText w:val="%5."/>
      <w:lvlJc w:val="left"/>
      <w:pPr>
        <w:ind w:left="4224" w:hanging="360"/>
      </w:pPr>
    </w:lvl>
    <w:lvl w:ilvl="5" w:tplc="1809001B" w:tentative="1">
      <w:start w:val="1"/>
      <w:numFmt w:val="lowerRoman"/>
      <w:lvlText w:val="%6."/>
      <w:lvlJc w:val="right"/>
      <w:pPr>
        <w:ind w:left="4944" w:hanging="180"/>
      </w:pPr>
    </w:lvl>
    <w:lvl w:ilvl="6" w:tplc="1809000F" w:tentative="1">
      <w:start w:val="1"/>
      <w:numFmt w:val="decimal"/>
      <w:lvlText w:val="%7."/>
      <w:lvlJc w:val="left"/>
      <w:pPr>
        <w:ind w:left="5664" w:hanging="360"/>
      </w:pPr>
    </w:lvl>
    <w:lvl w:ilvl="7" w:tplc="18090019" w:tentative="1">
      <w:start w:val="1"/>
      <w:numFmt w:val="lowerLetter"/>
      <w:lvlText w:val="%8."/>
      <w:lvlJc w:val="left"/>
      <w:pPr>
        <w:ind w:left="6384" w:hanging="360"/>
      </w:pPr>
    </w:lvl>
    <w:lvl w:ilvl="8" w:tplc="1809001B" w:tentative="1">
      <w:start w:val="1"/>
      <w:numFmt w:val="lowerRoman"/>
      <w:lvlText w:val="%9."/>
      <w:lvlJc w:val="right"/>
      <w:pPr>
        <w:ind w:left="7104" w:hanging="180"/>
      </w:pPr>
    </w:lvl>
  </w:abstractNum>
  <w:abstractNum w:abstractNumId="23" w15:restartNumberingAfterBreak="0">
    <w:nsid w:val="4CE65927"/>
    <w:multiLevelType w:val="hybridMultilevel"/>
    <w:tmpl w:val="C5FCC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E682DEC"/>
    <w:multiLevelType w:val="hybridMultilevel"/>
    <w:tmpl w:val="71122E72"/>
    <w:lvl w:ilvl="0" w:tplc="7E1EA9D2">
      <w:start w:val="1"/>
      <w:numFmt w:val="decimal"/>
      <w:pStyle w:val="PrecNote1"/>
      <w:lvlText w:val="%1"/>
      <w:lvlJc w:val="left"/>
      <w:pPr>
        <w:ind w:left="720" w:hanging="360"/>
      </w:pPr>
      <w:rPr>
        <w:rFonts w:hint="default"/>
        <w:sz w:val="19"/>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0504903"/>
    <w:multiLevelType w:val="hybridMultilevel"/>
    <w:tmpl w:val="6AEE9100"/>
    <w:lvl w:ilvl="0" w:tplc="C18A52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23E67AE"/>
    <w:multiLevelType w:val="hybridMultilevel"/>
    <w:tmpl w:val="B3DEB9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37D2242"/>
    <w:multiLevelType w:val="hybridMultilevel"/>
    <w:tmpl w:val="C548F210"/>
    <w:lvl w:ilvl="0" w:tplc="11E60764">
      <w:numFmt w:val="bullet"/>
      <w:lvlText w:val="•"/>
      <w:lvlJc w:val="left"/>
      <w:pPr>
        <w:ind w:left="1080" w:hanging="720"/>
      </w:pPr>
      <w:rPr>
        <w:rFonts w:ascii="Arial" w:eastAsia="Arial Unicode MS"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4457655"/>
    <w:multiLevelType w:val="multilevel"/>
    <w:tmpl w:val="A74A44AA"/>
    <w:lvl w:ilvl="0">
      <w:start w:val="1"/>
      <w:numFmt w:val="decimal"/>
      <w:pStyle w:val="H1"/>
      <w:lvlText w:val="%1."/>
      <w:lvlJc w:val="left"/>
      <w:pPr>
        <w:tabs>
          <w:tab w:val="num" w:pos="864"/>
        </w:tabs>
        <w:ind w:left="864" w:hanging="864"/>
      </w:pPr>
      <w:rPr>
        <w:rFonts w:hint="default"/>
      </w:rPr>
    </w:lvl>
    <w:lvl w:ilvl="1">
      <w:start w:val="1"/>
      <w:numFmt w:val="decimal"/>
      <w:pStyle w:val="H2"/>
      <w:isLgl/>
      <w:lvlText w:val="%1.%2"/>
      <w:lvlJc w:val="left"/>
      <w:pPr>
        <w:tabs>
          <w:tab w:val="num" w:pos="864"/>
        </w:tabs>
        <w:ind w:left="864" w:hanging="864"/>
      </w:pPr>
      <w:rPr>
        <w:rFonts w:hint="default"/>
        <w:color w:val="20A093" w:themeColor="accent1" w:themeShade="BF"/>
      </w:rPr>
    </w:lvl>
    <w:lvl w:ilvl="2">
      <w:start w:val="1"/>
      <w:numFmt w:val="decimal"/>
      <w:pStyle w:val="H3"/>
      <w:lvlText w:val="%1.%2.%3"/>
      <w:lvlJc w:val="left"/>
      <w:pPr>
        <w:tabs>
          <w:tab w:val="num" w:pos="864"/>
        </w:tabs>
        <w:ind w:left="864" w:hanging="864"/>
      </w:pPr>
      <w:rPr>
        <w:rFonts w:ascii="Arial" w:hAnsi="Arial" w:hint="default"/>
        <w:b w:val="0"/>
        <w:i w:val="0"/>
        <w:color w:val="005A8B"/>
        <w:sz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4514964"/>
    <w:multiLevelType w:val="multilevel"/>
    <w:tmpl w:val="98B4C868"/>
    <w:name w:val="Recitals"/>
    <w:lvl w:ilvl="0">
      <w:start w:val="1"/>
      <w:numFmt w:val="upperLetter"/>
      <w:pStyle w:val="RecitalsA"/>
      <w:lvlText w:val="(%1)"/>
      <w:lvlJc w:val="left"/>
      <w:pPr>
        <w:ind w:left="624" w:hanging="624"/>
      </w:pPr>
      <w:rPr>
        <w:rFonts w:ascii="Arial" w:hAnsi="Arial" w:hint="default"/>
        <w:b w:val="0"/>
        <w:i w:val="0"/>
        <w:caps w:val="0"/>
        <w:strike w:val="0"/>
        <w:dstrike w:val="0"/>
        <w:vanish w:val="0"/>
        <w:sz w:val="19"/>
        <w:vertAlign w:val="baseline"/>
      </w:rPr>
    </w:lvl>
    <w:lvl w:ilvl="1">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sz w:val="19"/>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30" w15:restartNumberingAfterBreak="0">
    <w:nsid w:val="66FB6D1F"/>
    <w:multiLevelType w:val="hybridMultilevel"/>
    <w:tmpl w:val="33ACBB50"/>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1" w15:restartNumberingAfterBreak="0">
    <w:nsid w:val="6A6876BE"/>
    <w:multiLevelType w:val="hybridMultilevel"/>
    <w:tmpl w:val="667AB2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F851352"/>
    <w:multiLevelType w:val="hybridMultilevel"/>
    <w:tmpl w:val="CCE4EF20"/>
    <w:lvl w:ilvl="0" w:tplc="18090001">
      <w:start w:val="1"/>
      <w:numFmt w:val="bullet"/>
      <w:lvlText w:val=""/>
      <w:lvlJc w:val="left"/>
      <w:pPr>
        <w:ind w:left="1344" w:hanging="360"/>
      </w:pPr>
      <w:rPr>
        <w:rFonts w:ascii="Symbol" w:hAnsi="Symbol" w:hint="default"/>
      </w:rPr>
    </w:lvl>
    <w:lvl w:ilvl="1" w:tplc="18090003" w:tentative="1">
      <w:start w:val="1"/>
      <w:numFmt w:val="bullet"/>
      <w:lvlText w:val="o"/>
      <w:lvlJc w:val="left"/>
      <w:pPr>
        <w:ind w:left="2064" w:hanging="360"/>
      </w:pPr>
      <w:rPr>
        <w:rFonts w:ascii="Courier New" w:hAnsi="Courier New" w:cs="Courier New" w:hint="default"/>
      </w:rPr>
    </w:lvl>
    <w:lvl w:ilvl="2" w:tplc="18090005" w:tentative="1">
      <w:start w:val="1"/>
      <w:numFmt w:val="bullet"/>
      <w:lvlText w:val=""/>
      <w:lvlJc w:val="left"/>
      <w:pPr>
        <w:ind w:left="2784" w:hanging="360"/>
      </w:pPr>
      <w:rPr>
        <w:rFonts w:ascii="Wingdings" w:hAnsi="Wingdings" w:hint="default"/>
      </w:rPr>
    </w:lvl>
    <w:lvl w:ilvl="3" w:tplc="18090001" w:tentative="1">
      <w:start w:val="1"/>
      <w:numFmt w:val="bullet"/>
      <w:lvlText w:val=""/>
      <w:lvlJc w:val="left"/>
      <w:pPr>
        <w:ind w:left="3504" w:hanging="360"/>
      </w:pPr>
      <w:rPr>
        <w:rFonts w:ascii="Symbol" w:hAnsi="Symbol" w:hint="default"/>
      </w:rPr>
    </w:lvl>
    <w:lvl w:ilvl="4" w:tplc="18090003" w:tentative="1">
      <w:start w:val="1"/>
      <w:numFmt w:val="bullet"/>
      <w:lvlText w:val="o"/>
      <w:lvlJc w:val="left"/>
      <w:pPr>
        <w:ind w:left="4224" w:hanging="360"/>
      </w:pPr>
      <w:rPr>
        <w:rFonts w:ascii="Courier New" w:hAnsi="Courier New" w:cs="Courier New" w:hint="default"/>
      </w:rPr>
    </w:lvl>
    <w:lvl w:ilvl="5" w:tplc="18090005" w:tentative="1">
      <w:start w:val="1"/>
      <w:numFmt w:val="bullet"/>
      <w:lvlText w:val=""/>
      <w:lvlJc w:val="left"/>
      <w:pPr>
        <w:ind w:left="4944" w:hanging="360"/>
      </w:pPr>
      <w:rPr>
        <w:rFonts w:ascii="Wingdings" w:hAnsi="Wingdings" w:hint="default"/>
      </w:rPr>
    </w:lvl>
    <w:lvl w:ilvl="6" w:tplc="18090001" w:tentative="1">
      <w:start w:val="1"/>
      <w:numFmt w:val="bullet"/>
      <w:lvlText w:val=""/>
      <w:lvlJc w:val="left"/>
      <w:pPr>
        <w:ind w:left="5664" w:hanging="360"/>
      </w:pPr>
      <w:rPr>
        <w:rFonts w:ascii="Symbol" w:hAnsi="Symbol" w:hint="default"/>
      </w:rPr>
    </w:lvl>
    <w:lvl w:ilvl="7" w:tplc="18090003" w:tentative="1">
      <w:start w:val="1"/>
      <w:numFmt w:val="bullet"/>
      <w:lvlText w:val="o"/>
      <w:lvlJc w:val="left"/>
      <w:pPr>
        <w:ind w:left="6384" w:hanging="360"/>
      </w:pPr>
      <w:rPr>
        <w:rFonts w:ascii="Courier New" w:hAnsi="Courier New" w:cs="Courier New" w:hint="default"/>
      </w:rPr>
    </w:lvl>
    <w:lvl w:ilvl="8" w:tplc="18090005" w:tentative="1">
      <w:start w:val="1"/>
      <w:numFmt w:val="bullet"/>
      <w:lvlText w:val=""/>
      <w:lvlJc w:val="left"/>
      <w:pPr>
        <w:ind w:left="7104" w:hanging="360"/>
      </w:pPr>
      <w:rPr>
        <w:rFonts w:ascii="Wingdings" w:hAnsi="Wingdings" w:hint="default"/>
      </w:rPr>
    </w:lvl>
  </w:abstractNum>
  <w:abstractNum w:abstractNumId="33" w15:restartNumberingAfterBreak="0">
    <w:nsid w:val="740C4A2F"/>
    <w:multiLevelType w:val="hybridMultilevel"/>
    <w:tmpl w:val="48126F9C"/>
    <w:lvl w:ilvl="0" w:tplc="18090001">
      <w:start w:val="1"/>
      <w:numFmt w:val="bullet"/>
      <w:lvlText w:val=""/>
      <w:lvlJc w:val="left"/>
      <w:pPr>
        <w:ind w:left="1344" w:hanging="360"/>
      </w:pPr>
      <w:rPr>
        <w:rFonts w:ascii="Symbol" w:hAnsi="Symbol" w:hint="default"/>
      </w:rPr>
    </w:lvl>
    <w:lvl w:ilvl="1" w:tplc="18090003" w:tentative="1">
      <w:start w:val="1"/>
      <w:numFmt w:val="bullet"/>
      <w:lvlText w:val="o"/>
      <w:lvlJc w:val="left"/>
      <w:pPr>
        <w:ind w:left="2064" w:hanging="360"/>
      </w:pPr>
      <w:rPr>
        <w:rFonts w:ascii="Courier New" w:hAnsi="Courier New" w:cs="Courier New" w:hint="default"/>
      </w:rPr>
    </w:lvl>
    <w:lvl w:ilvl="2" w:tplc="18090005" w:tentative="1">
      <w:start w:val="1"/>
      <w:numFmt w:val="bullet"/>
      <w:lvlText w:val=""/>
      <w:lvlJc w:val="left"/>
      <w:pPr>
        <w:ind w:left="2784" w:hanging="360"/>
      </w:pPr>
      <w:rPr>
        <w:rFonts w:ascii="Wingdings" w:hAnsi="Wingdings" w:hint="default"/>
      </w:rPr>
    </w:lvl>
    <w:lvl w:ilvl="3" w:tplc="18090001" w:tentative="1">
      <w:start w:val="1"/>
      <w:numFmt w:val="bullet"/>
      <w:lvlText w:val=""/>
      <w:lvlJc w:val="left"/>
      <w:pPr>
        <w:ind w:left="3504" w:hanging="360"/>
      </w:pPr>
      <w:rPr>
        <w:rFonts w:ascii="Symbol" w:hAnsi="Symbol" w:hint="default"/>
      </w:rPr>
    </w:lvl>
    <w:lvl w:ilvl="4" w:tplc="18090003" w:tentative="1">
      <w:start w:val="1"/>
      <w:numFmt w:val="bullet"/>
      <w:lvlText w:val="o"/>
      <w:lvlJc w:val="left"/>
      <w:pPr>
        <w:ind w:left="4224" w:hanging="360"/>
      </w:pPr>
      <w:rPr>
        <w:rFonts w:ascii="Courier New" w:hAnsi="Courier New" w:cs="Courier New" w:hint="default"/>
      </w:rPr>
    </w:lvl>
    <w:lvl w:ilvl="5" w:tplc="18090005" w:tentative="1">
      <w:start w:val="1"/>
      <w:numFmt w:val="bullet"/>
      <w:lvlText w:val=""/>
      <w:lvlJc w:val="left"/>
      <w:pPr>
        <w:ind w:left="4944" w:hanging="360"/>
      </w:pPr>
      <w:rPr>
        <w:rFonts w:ascii="Wingdings" w:hAnsi="Wingdings" w:hint="default"/>
      </w:rPr>
    </w:lvl>
    <w:lvl w:ilvl="6" w:tplc="18090001" w:tentative="1">
      <w:start w:val="1"/>
      <w:numFmt w:val="bullet"/>
      <w:lvlText w:val=""/>
      <w:lvlJc w:val="left"/>
      <w:pPr>
        <w:ind w:left="5664" w:hanging="360"/>
      </w:pPr>
      <w:rPr>
        <w:rFonts w:ascii="Symbol" w:hAnsi="Symbol" w:hint="default"/>
      </w:rPr>
    </w:lvl>
    <w:lvl w:ilvl="7" w:tplc="18090003" w:tentative="1">
      <w:start w:val="1"/>
      <w:numFmt w:val="bullet"/>
      <w:lvlText w:val="o"/>
      <w:lvlJc w:val="left"/>
      <w:pPr>
        <w:ind w:left="6384" w:hanging="360"/>
      </w:pPr>
      <w:rPr>
        <w:rFonts w:ascii="Courier New" w:hAnsi="Courier New" w:cs="Courier New" w:hint="default"/>
      </w:rPr>
    </w:lvl>
    <w:lvl w:ilvl="8" w:tplc="18090005" w:tentative="1">
      <w:start w:val="1"/>
      <w:numFmt w:val="bullet"/>
      <w:lvlText w:val=""/>
      <w:lvlJc w:val="left"/>
      <w:pPr>
        <w:ind w:left="7104" w:hanging="360"/>
      </w:pPr>
      <w:rPr>
        <w:rFonts w:ascii="Wingdings" w:hAnsi="Wingdings" w:hint="default"/>
      </w:rPr>
    </w:lvl>
  </w:abstractNum>
  <w:num w:numId="1" w16cid:durableId="1444686567">
    <w:abstractNumId w:val="17"/>
  </w:num>
  <w:num w:numId="2" w16cid:durableId="1318457901">
    <w:abstractNumId w:val="29"/>
  </w:num>
  <w:num w:numId="3" w16cid:durableId="1637485466">
    <w:abstractNumId w:val="13"/>
  </w:num>
  <w:num w:numId="4" w16cid:durableId="2042196138">
    <w:abstractNumId w:val="16"/>
  </w:num>
  <w:num w:numId="5" w16cid:durableId="240332261">
    <w:abstractNumId w:val="15"/>
  </w:num>
  <w:num w:numId="6" w16cid:durableId="1817912834">
    <w:abstractNumId w:val="8"/>
  </w:num>
  <w:num w:numId="7" w16cid:durableId="457407728">
    <w:abstractNumId w:val="14"/>
  </w:num>
  <w:num w:numId="8" w16cid:durableId="845511310">
    <w:abstractNumId w:val="24"/>
  </w:num>
  <w:num w:numId="9" w16cid:durableId="348875750">
    <w:abstractNumId w:val="6"/>
  </w:num>
  <w:num w:numId="10" w16cid:durableId="1850099207">
    <w:abstractNumId w:val="19"/>
  </w:num>
  <w:num w:numId="11" w16cid:durableId="1166897957">
    <w:abstractNumId w:val="26"/>
  </w:num>
  <w:num w:numId="12" w16cid:durableId="1102532940">
    <w:abstractNumId w:val="27"/>
  </w:num>
  <w:num w:numId="13" w16cid:durableId="1023283596">
    <w:abstractNumId w:val="5"/>
  </w:num>
  <w:num w:numId="14" w16cid:durableId="1597785872">
    <w:abstractNumId w:val="20"/>
  </w:num>
  <w:num w:numId="15" w16cid:durableId="2119137469">
    <w:abstractNumId w:val="7"/>
  </w:num>
  <w:num w:numId="16" w16cid:durableId="421032758">
    <w:abstractNumId w:val="25"/>
  </w:num>
  <w:num w:numId="17" w16cid:durableId="1295141295">
    <w:abstractNumId w:val="12"/>
  </w:num>
  <w:num w:numId="18" w16cid:durableId="2032147424">
    <w:abstractNumId w:val="21"/>
  </w:num>
  <w:num w:numId="19" w16cid:durableId="113982516">
    <w:abstractNumId w:val="1"/>
  </w:num>
  <w:num w:numId="20" w16cid:durableId="598954078">
    <w:abstractNumId w:val="23"/>
  </w:num>
  <w:num w:numId="21" w16cid:durableId="1856847864">
    <w:abstractNumId w:val="31"/>
  </w:num>
  <w:num w:numId="22" w16cid:durableId="799957654">
    <w:abstractNumId w:val="4"/>
  </w:num>
  <w:num w:numId="23" w16cid:durableId="1198086491">
    <w:abstractNumId w:val="18"/>
  </w:num>
  <w:num w:numId="24" w16cid:durableId="1841658440">
    <w:abstractNumId w:val="10"/>
  </w:num>
  <w:num w:numId="25" w16cid:durableId="18520601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72218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6743947">
    <w:abstractNumId w:val="28"/>
  </w:num>
  <w:num w:numId="28" w16cid:durableId="1986427537">
    <w:abstractNumId w:val="0"/>
  </w:num>
  <w:num w:numId="29" w16cid:durableId="207034542">
    <w:abstractNumId w:val="30"/>
  </w:num>
  <w:num w:numId="30" w16cid:durableId="1202785457">
    <w:abstractNumId w:val="11"/>
  </w:num>
  <w:num w:numId="31" w16cid:durableId="87044504">
    <w:abstractNumId w:val="2"/>
  </w:num>
  <w:num w:numId="32" w16cid:durableId="1230843372">
    <w:abstractNumId w:val="22"/>
  </w:num>
  <w:num w:numId="33" w16cid:durableId="1107775123">
    <w:abstractNumId w:val="33"/>
  </w:num>
  <w:num w:numId="34" w16cid:durableId="215094393">
    <w:abstractNumId w:val="3"/>
  </w:num>
  <w:num w:numId="35" w16cid:durableId="110586857">
    <w:abstractNumId w:val="13"/>
  </w:num>
  <w:num w:numId="36" w16cid:durableId="1131947044">
    <w:abstractNumId w:val="9"/>
  </w:num>
  <w:num w:numId="37" w16cid:durableId="1851486677">
    <w:abstractNumId w:val="3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Phelan">
    <w15:presenceInfo w15:providerId="None" w15:userId="Mary Phe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6" w:allStyles="0" w:customStyles="1"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D4"/>
    <w:rsid w:val="00002888"/>
    <w:rsid w:val="000038B5"/>
    <w:rsid w:val="00003FE8"/>
    <w:rsid w:val="00005C83"/>
    <w:rsid w:val="0001448C"/>
    <w:rsid w:val="00024EFD"/>
    <w:rsid w:val="000269E3"/>
    <w:rsid w:val="00026BDB"/>
    <w:rsid w:val="0003195B"/>
    <w:rsid w:val="00033E04"/>
    <w:rsid w:val="00034276"/>
    <w:rsid w:val="00034737"/>
    <w:rsid w:val="00036E64"/>
    <w:rsid w:val="0004223F"/>
    <w:rsid w:val="00050A84"/>
    <w:rsid w:val="00053828"/>
    <w:rsid w:val="0005465E"/>
    <w:rsid w:val="000546F1"/>
    <w:rsid w:val="00054954"/>
    <w:rsid w:val="00055301"/>
    <w:rsid w:val="000602FE"/>
    <w:rsid w:val="00062ED7"/>
    <w:rsid w:val="00064E71"/>
    <w:rsid w:val="00070589"/>
    <w:rsid w:val="00074CBF"/>
    <w:rsid w:val="00075887"/>
    <w:rsid w:val="000842C2"/>
    <w:rsid w:val="000868CE"/>
    <w:rsid w:val="00092560"/>
    <w:rsid w:val="0009584D"/>
    <w:rsid w:val="00096CBD"/>
    <w:rsid w:val="000A5084"/>
    <w:rsid w:val="000A5430"/>
    <w:rsid w:val="000A6789"/>
    <w:rsid w:val="000A722F"/>
    <w:rsid w:val="000B44E6"/>
    <w:rsid w:val="000B73C6"/>
    <w:rsid w:val="000C0924"/>
    <w:rsid w:val="000C3DC2"/>
    <w:rsid w:val="000C5A87"/>
    <w:rsid w:val="000D11ED"/>
    <w:rsid w:val="000D1AF5"/>
    <w:rsid w:val="000D1C53"/>
    <w:rsid w:val="000D2F0F"/>
    <w:rsid w:val="000D433A"/>
    <w:rsid w:val="000D4631"/>
    <w:rsid w:val="000D659E"/>
    <w:rsid w:val="000E13B3"/>
    <w:rsid w:val="000E3AAD"/>
    <w:rsid w:val="000E4D7C"/>
    <w:rsid w:val="000F2E0B"/>
    <w:rsid w:val="000F3B03"/>
    <w:rsid w:val="000F5069"/>
    <w:rsid w:val="00100EFE"/>
    <w:rsid w:val="0010167E"/>
    <w:rsid w:val="00103837"/>
    <w:rsid w:val="00105E5D"/>
    <w:rsid w:val="00113C24"/>
    <w:rsid w:val="001144E8"/>
    <w:rsid w:val="00115B4A"/>
    <w:rsid w:val="0011748E"/>
    <w:rsid w:val="0012350D"/>
    <w:rsid w:val="001243C8"/>
    <w:rsid w:val="0012465D"/>
    <w:rsid w:val="0012613D"/>
    <w:rsid w:val="0013102C"/>
    <w:rsid w:val="00136D74"/>
    <w:rsid w:val="0013763E"/>
    <w:rsid w:val="00140F77"/>
    <w:rsid w:val="00141367"/>
    <w:rsid w:val="00143EF7"/>
    <w:rsid w:val="00145886"/>
    <w:rsid w:val="00146EB4"/>
    <w:rsid w:val="00147A60"/>
    <w:rsid w:val="00150F21"/>
    <w:rsid w:val="001528F6"/>
    <w:rsid w:val="00152981"/>
    <w:rsid w:val="00156F22"/>
    <w:rsid w:val="00156F23"/>
    <w:rsid w:val="0015727B"/>
    <w:rsid w:val="001658AE"/>
    <w:rsid w:val="00167ADB"/>
    <w:rsid w:val="00173590"/>
    <w:rsid w:val="00175328"/>
    <w:rsid w:val="00180506"/>
    <w:rsid w:val="00183BC7"/>
    <w:rsid w:val="001869D5"/>
    <w:rsid w:val="001943B3"/>
    <w:rsid w:val="00197759"/>
    <w:rsid w:val="001A0186"/>
    <w:rsid w:val="001A0219"/>
    <w:rsid w:val="001A0CAF"/>
    <w:rsid w:val="001A1168"/>
    <w:rsid w:val="001A2AF4"/>
    <w:rsid w:val="001A3A8A"/>
    <w:rsid w:val="001A3CDB"/>
    <w:rsid w:val="001B0629"/>
    <w:rsid w:val="001B3A48"/>
    <w:rsid w:val="001B3AAB"/>
    <w:rsid w:val="001C00D1"/>
    <w:rsid w:val="001C072B"/>
    <w:rsid w:val="001C0C0F"/>
    <w:rsid w:val="001C1EFD"/>
    <w:rsid w:val="001C547A"/>
    <w:rsid w:val="001C769B"/>
    <w:rsid w:val="001D26DD"/>
    <w:rsid w:val="001D5014"/>
    <w:rsid w:val="001D6B1E"/>
    <w:rsid w:val="001D7127"/>
    <w:rsid w:val="001E3D51"/>
    <w:rsid w:val="001E6AD6"/>
    <w:rsid w:val="001E7DD0"/>
    <w:rsid w:val="0020528A"/>
    <w:rsid w:val="0020797F"/>
    <w:rsid w:val="00216680"/>
    <w:rsid w:val="002206BE"/>
    <w:rsid w:val="002246E2"/>
    <w:rsid w:val="00226210"/>
    <w:rsid w:val="002318ED"/>
    <w:rsid w:val="00232669"/>
    <w:rsid w:val="0024453C"/>
    <w:rsid w:val="00246D8B"/>
    <w:rsid w:val="00253F07"/>
    <w:rsid w:val="00254C5F"/>
    <w:rsid w:val="002604DB"/>
    <w:rsid w:val="00260FDA"/>
    <w:rsid w:val="00263AB7"/>
    <w:rsid w:val="0027119E"/>
    <w:rsid w:val="00272C90"/>
    <w:rsid w:val="00274AE9"/>
    <w:rsid w:val="00274E80"/>
    <w:rsid w:val="002763BB"/>
    <w:rsid w:val="00277BC2"/>
    <w:rsid w:val="00283744"/>
    <w:rsid w:val="00292766"/>
    <w:rsid w:val="00293FA7"/>
    <w:rsid w:val="0029687C"/>
    <w:rsid w:val="002A05F2"/>
    <w:rsid w:val="002B7102"/>
    <w:rsid w:val="002D1933"/>
    <w:rsid w:val="002D66BF"/>
    <w:rsid w:val="002D7F73"/>
    <w:rsid w:val="003002CE"/>
    <w:rsid w:val="003010E5"/>
    <w:rsid w:val="003014D6"/>
    <w:rsid w:val="003023AF"/>
    <w:rsid w:val="00303BBC"/>
    <w:rsid w:val="00304705"/>
    <w:rsid w:val="00312284"/>
    <w:rsid w:val="00315D35"/>
    <w:rsid w:val="00316E2E"/>
    <w:rsid w:val="003254B6"/>
    <w:rsid w:val="00331445"/>
    <w:rsid w:val="00332658"/>
    <w:rsid w:val="00335C18"/>
    <w:rsid w:val="00337435"/>
    <w:rsid w:val="00341321"/>
    <w:rsid w:val="0034464A"/>
    <w:rsid w:val="0034551E"/>
    <w:rsid w:val="00346B2F"/>
    <w:rsid w:val="00351ED9"/>
    <w:rsid w:val="00354073"/>
    <w:rsid w:val="003606E5"/>
    <w:rsid w:val="00371820"/>
    <w:rsid w:val="00372FB4"/>
    <w:rsid w:val="00381C0E"/>
    <w:rsid w:val="00381DB3"/>
    <w:rsid w:val="00381F37"/>
    <w:rsid w:val="00385B57"/>
    <w:rsid w:val="00386AF3"/>
    <w:rsid w:val="003903A0"/>
    <w:rsid w:val="0039063D"/>
    <w:rsid w:val="00391171"/>
    <w:rsid w:val="00393BAC"/>
    <w:rsid w:val="003969C6"/>
    <w:rsid w:val="003A6CEA"/>
    <w:rsid w:val="003A6EF1"/>
    <w:rsid w:val="003B3C10"/>
    <w:rsid w:val="003B7D78"/>
    <w:rsid w:val="003C04DC"/>
    <w:rsid w:val="003C179D"/>
    <w:rsid w:val="003C2990"/>
    <w:rsid w:val="003C5BBF"/>
    <w:rsid w:val="003C6C50"/>
    <w:rsid w:val="003C7807"/>
    <w:rsid w:val="003D058B"/>
    <w:rsid w:val="003D5E04"/>
    <w:rsid w:val="003E16EC"/>
    <w:rsid w:val="003E2891"/>
    <w:rsid w:val="003E48FB"/>
    <w:rsid w:val="003E7B52"/>
    <w:rsid w:val="003F7257"/>
    <w:rsid w:val="00404164"/>
    <w:rsid w:val="00405538"/>
    <w:rsid w:val="004078A5"/>
    <w:rsid w:val="004123CD"/>
    <w:rsid w:val="00412DAC"/>
    <w:rsid w:val="004141A5"/>
    <w:rsid w:val="00415E7F"/>
    <w:rsid w:val="004205D4"/>
    <w:rsid w:val="00420919"/>
    <w:rsid w:val="004231BF"/>
    <w:rsid w:val="0042641C"/>
    <w:rsid w:val="004265D8"/>
    <w:rsid w:val="00431CD3"/>
    <w:rsid w:val="0043671A"/>
    <w:rsid w:val="00436AA5"/>
    <w:rsid w:val="0044085F"/>
    <w:rsid w:val="00443550"/>
    <w:rsid w:val="00454157"/>
    <w:rsid w:val="004640CC"/>
    <w:rsid w:val="004649A1"/>
    <w:rsid w:val="00465645"/>
    <w:rsid w:val="00474A1F"/>
    <w:rsid w:val="00474FDB"/>
    <w:rsid w:val="00484E6E"/>
    <w:rsid w:val="00490338"/>
    <w:rsid w:val="00493CF9"/>
    <w:rsid w:val="004A0A10"/>
    <w:rsid w:val="004A0A9F"/>
    <w:rsid w:val="004A0E66"/>
    <w:rsid w:val="004A1800"/>
    <w:rsid w:val="004A2F46"/>
    <w:rsid w:val="004A348A"/>
    <w:rsid w:val="004A4745"/>
    <w:rsid w:val="004B4A5E"/>
    <w:rsid w:val="004B74E6"/>
    <w:rsid w:val="004C0E4B"/>
    <w:rsid w:val="004C44D6"/>
    <w:rsid w:val="004C4846"/>
    <w:rsid w:val="004D530E"/>
    <w:rsid w:val="004E3ED4"/>
    <w:rsid w:val="004E4AD9"/>
    <w:rsid w:val="004E504C"/>
    <w:rsid w:val="004E768C"/>
    <w:rsid w:val="004F2F4E"/>
    <w:rsid w:val="004F6CC1"/>
    <w:rsid w:val="00506C76"/>
    <w:rsid w:val="0050739B"/>
    <w:rsid w:val="0051161C"/>
    <w:rsid w:val="00511984"/>
    <w:rsid w:val="00512217"/>
    <w:rsid w:val="0051353E"/>
    <w:rsid w:val="005230D3"/>
    <w:rsid w:val="005232C9"/>
    <w:rsid w:val="005232FE"/>
    <w:rsid w:val="00525969"/>
    <w:rsid w:val="005259C9"/>
    <w:rsid w:val="0053485F"/>
    <w:rsid w:val="005356C9"/>
    <w:rsid w:val="00537BB0"/>
    <w:rsid w:val="00550275"/>
    <w:rsid w:val="005543E4"/>
    <w:rsid w:val="00560774"/>
    <w:rsid w:val="00560A8D"/>
    <w:rsid w:val="0056637A"/>
    <w:rsid w:val="005759E2"/>
    <w:rsid w:val="00581E51"/>
    <w:rsid w:val="005832B8"/>
    <w:rsid w:val="005A2109"/>
    <w:rsid w:val="005A6E17"/>
    <w:rsid w:val="005B1951"/>
    <w:rsid w:val="005B2838"/>
    <w:rsid w:val="005B2F90"/>
    <w:rsid w:val="005B4413"/>
    <w:rsid w:val="005B773C"/>
    <w:rsid w:val="005B7A9C"/>
    <w:rsid w:val="005C1330"/>
    <w:rsid w:val="005D1BB2"/>
    <w:rsid w:val="005D1E44"/>
    <w:rsid w:val="005D467A"/>
    <w:rsid w:val="005E20BB"/>
    <w:rsid w:val="005E4AA5"/>
    <w:rsid w:val="005E6C56"/>
    <w:rsid w:val="005F13A7"/>
    <w:rsid w:val="005F48B0"/>
    <w:rsid w:val="006001CC"/>
    <w:rsid w:val="006004C0"/>
    <w:rsid w:val="0060234D"/>
    <w:rsid w:val="00606DBF"/>
    <w:rsid w:val="00607434"/>
    <w:rsid w:val="00622844"/>
    <w:rsid w:val="00623027"/>
    <w:rsid w:val="0063120A"/>
    <w:rsid w:val="00640547"/>
    <w:rsid w:val="00640567"/>
    <w:rsid w:val="00642E28"/>
    <w:rsid w:val="006430B8"/>
    <w:rsid w:val="006440FD"/>
    <w:rsid w:val="006448C3"/>
    <w:rsid w:val="00650DF2"/>
    <w:rsid w:val="0065328C"/>
    <w:rsid w:val="00656185"/>
    <w:rsid w:val="0066109C"/>
    <w:rsid w:val="00664100"/>
    <w:rsid w:val="00664D2D"/>
    <w:rsid w:val="00665DF5"/>
    <w:rsid w:val="00667C25"/>
    <w:rsid w:val="00675077"/>
    <w:rsid w:val="0067574F"/>
    <w:rsid w:val="006767D6"/>
    <w:rsid w:val="0068275A"/>
    <w:rsid w:val="00683B8A"/>
    <w:rsid w:val="00686ADC"/>
    <w:rsid w:val="00687156"/>
    <w:rsid w:val="00690C54"/>
    <w:rsid w:val="006942A4"/>
    <w:rsid w:val="006A0F88"/>
    <w:rsid w:val="006A3071"/>
    <w:rsid w:val="006A72A6"/>
    <w:rsid w:val="006A7EAF"/>
    <w:rsid w:val="006B609C"/>
    <w:rsid w:val="006C0629"/>
    <w:rsid w:val="006C7385"/>
    <w:rsid w:val="006D018A"/>
    <w:rsid w:val="006D0F28"/>
    <w:rsid w:val="006D134F"/>
    <w:rsid w:val="006D2424"/>
    <w:rsid w:val="006D67BD"/>
    <w:rsid w:val="006D7D4D"/>
    <w:rsid w:val="006E0AA1"/>
    <w:rsid w:val="006E0B8B"/>
    <w:rsid w:val="006F17F0"/>
    <w:rsid w:val="006F24CA"/>
    <w:rsid w:val="006F2F7C"/>
    <w:rsid w:val="006F6DC2"/>
    <w:rsid w:val="0070026D"/>
    <w:rsid w:val="00703D3A"/>
    <w:rsid w:val="00704D14"/>
    <w:rsid w:val="00706253"/>
    <w:rsid w:val="00707885"/>
    <w:rsid w:val="00707B6C"/>
    <w:rsid w:val="00710673"/>
    <w:rsid w:val="00712C98"/>
    <w:rsid w:val="00713860"/>
    <w:rsid w:val="00721B1F"/>
    <w:rsid w:val="007267A1"/>
    <w:rsid w:val="00731CD3"/>
    <w:rsid w:val="00737B2E"/>
    <w:rsid w:val="00741CDF"/>
    <w:rsid w:val="00742C76"/>
    <w:rsid w:val="0075019F"/>
    <w:rsid w:val="00752A90"/>
    <w:rsid w:val="007555F5"/>
    <w:rsid w:val="007604F7"/>
    <w:rsid w:val="00762704"/>
    <w:rsid w:val="00766EC8"/>
    <w:rsid w:val="00767AD8"/>
    <w:rsid w:val="00774CD6"/>
    <w:rsid w:val="00790C3C"/>
    <w:rsid w:val="00795A4E"/>
    <w:rsid w:val="007A1642"/>
    <w:rsid w:val="007A4E9A"/>
    <w:rsid w:val="007A6552"/>
    <w:rsid w:val="007B1836"/>
    <w:rsid w:val="007B3534"/>
    <w:rsid w:val="007B3AD6"/>
    <w:rsid w:val="007B438F"/>
    <w:rsid w:val="007C189D"/>
    <w:rsid w:val="007C73B6"/>
    <w:rsid w:val="007D2D28"/>
    <w:rsid w:val="007D4263"/>
    <w:rsid w:val="007D62A5"/>
    <w:rsid w:val="007D7ABA"/>
    <w:rsid w:val="007E13B9"/>
    <w:rsid w:val="007F3B34"/>
    <w:rsid w:val="0080095F"/>
    <w:rsid w:val="00801449"/>
    <w:rsid w:val="00806B2B"/>
    <w:rsid w:val="00807BA3"/>
    <w:rsid w:val="00811E08"/>
    <w:rsid w:val="00817FA3"/>
    <w:rsid w:val="0082182D"/>
    <w:rsid w:val="00821E0D"/>
    <w:rsid w:val="00827C1A"/>
    <w:rsid w:val="00827D9F"/>
    <w:rsid w:val="00831F99"/>
    <w:rsid w:val="008326E6"/>
    <w:rsid w:val="0083324F"/>
    <w:rsid w:val="00837456"/>
    <w:rsid w:val="00841D22"/>
    <w:rsid w:val="008526F2"/>
    <w:rsid w:val="008538E0"/>
    <w:rsid w:val="00863F32"/>
    <w:rsid w:val="008652E8"/>
    <w:rsid w:val="00867AB8"/>
    <w:rsid w:val="008705AF"/>
    <w:rsid w:val="00874DB4"/>
    <w:rsid w:val="00894A82"/>
    <w:rsid w:val="008A42CF"/>
    <w:rsid w:val="008A682E"/>
    <w:rsid w:val="008A6908"/>
    <w:rsid w:val="008B0788"/>
    <w:rsid w:val="008B087D"/>
    <w:rsid w:val="008B1173"/>
    <w:rsid w:val="008C0C66"/>
    <w:rsid w:val="008C1DFB"/>
    <w:rsid w:val="008C74BA"/>
    <w:rsid w:val="008D17BE"/>
    <w:rsid w:val="008D2946"/>
    <w:rsid w:val="008F0AC6"/>
    <w:rsid w:val="008F1D7C"/>
    <w:rsid w:val="008F36BE"/>
    <w:rsid w:val="008F4F38"/>
    <w:rsid w:val="00900FE0"/>
    <w:rsid w:val="00902ED2"/>
    <w:rsid w:val="00904993"/>
    <w:rsid w:val="009148BC"/>
    <w:rsid w:val="00915DE2"/>
    <w:rsid w:val="00916DB2"/>
    <w:rsid w:val="009210EE"/>
    <w:rsid w:val="00921BAE"/>
    <w:rsid w:val="009238CF"/>
    <w:rsid w:val="00941B7E"/>
    <w:rsid w:val="00942692"/>
    <w:rsid w:val="00967917"/>
    <w:rsid w:val="0097245D"/>
    <w:rsid w:val="00975933"/>
    <w:rsid w:val="00983838"/>
    <w:rsid w:val="00986169"/>
    <w:rsid w:val="009869A8"/>
    <w:rsid w:val="00986A1C"/>
    <w:rsid w:val="00987C22"/>
    <w:rsid w:val="00987D8A"/>
    <w:rsid w:val="00993C5E"/>
    <w:rsid w:val="00993FFA"/>
    <w:rsid w:val="009B3815"/>
    <w:rsid w:val="009B69E8"/>
    <w:rsid w:val="009B6A17"/>
    <w:rsid w:val="009B7D23"/>
    <w:rsid w:val="009C15AE"/>
    <w:rsid w:val="009C404F"/>
    <w:rsid w:val="009C75D4"/>
    <w:rsid w:val="009D3671"/>
    <w:rsid w:val="009D476A"/>
    <w:rsid w:val="009E3681"/>
    <w:rsid w:val="009E51C3"/>
    <w:rsid w:val="009E5EF7"/>
    <w:rsid w:val="009E6535"/>
    <w:rsid w:val="009F13E4"/>
    <w:rsid w:val="009F2D2B"/>
    <w:rsid w:val="009F3DB0"/>
    <w:rsid w:val="009F5259"/>
    <w:rsid w:val="009F6867"/>
    <w:rsid w:val="009F6E7A"/>
    <w:rsid w:val="009F757A"/>
    <w:rsid w:val="00A05ECF"/>
    <w:rsid w:val="00A11C56"/>
    <w:rsid w:val="00A204F4"/>
    <w:rsid w:val="00A303F9"/>
    <w:rsid w:val="00A30EE7"/>
    <w:rsid w:val="00A33A44"/>
    <w:rsid w:val="00A3570C"/>
    <w:rsid w:val="00A37BBB"/>
    <w:rsid w:val="00A43792"/>
    <w:rsid w:val="00A44C50"/>
    <w:rsid w:val="00A4506E"/>
    <w:rsid w:val="00A47FDE"/>
    <w:rsid w:val="00A5005A"/>
    <w:rsid w:val="00A506BE"/>
    <w:rsid w:val="00A5266E"/>
    <w:rsid w:val="00A52D03"/>
    <w:rsid w:val="00A57922"/>
    <w:rsid w:val="00A61F0B"/>
    <w:rsid w:val="00A71937"/>
    <w:rsid w:val="00A74908"/>
    <w:rsid w:val="00A80F14"/>
    <w:rsid w:val="00A93AD4"/>
    <w:rsid w:val="00A96737"/>
    <w:rsid w:val="00AA4787"/>
    <w:rsid w:val="00AA5E25"/>
    <w:rsid w:val="00AA5FD3"/>
    <w:rsid w:val="00AB0DF1"/>
    <w:rsid w:val="00AB2349"/>
    <w:rsid w:val="00AB51A0"/>
    <w:rsid w:val="00AC01B7"/>
    <w:rsid w:val="00AC2900"/>
    <w:rsid w:val="00AC322A"/>
    <w:rsid w:val="00AC45F1"/>
    <w:rsid w:val="00AC5165"/>
    <w:rsid w:val="00AC573D"/>
    <w:rsid w:val="00AC6215"/>
    <w:rsid w:val="00AD0E1D"/>
    <w:rsid w:val="00AD35BA"/>
    <w:rsid w:val="00AD7911"/>
    <w:rsid w:val="00AE397A"/>
    <w:rsid w:val="00AE59B6"/>
    <w:rsid w:val="00AF0552"/>
    <w:rsid w:val="00AF2FF1"/>
    <w:rsid w:val="00AF54B2"/>
    <w:rsid w:val="00AF6D06"/>
    <w:rsid w:val="00B00D74"/>
    <w:rsid w:val="00B15C2B"/>
    <w:rsid w:val="00B15EFF"/>
    <w:rsid w:val="00B22C79"/>
    <w:rsid w:val="00B25D00"/>
    <w:rsid w:val="00B26053"/>
    <w:rsid w:val="00B26723"/>
    <w:rsid w:val="00B27B3F"/>
    <w:rsid w:val="00B3322B"/>
    <w:rsid w:val="00B33246"/>
    <w:rsid w:val="00B33426"/>
    <w:rsid w:val="00B34B78"/>
    <w:rsid w:val="00B35041"/>
    <w:rsid w:val="00B41FF3"/>
    <w:rsid w:val="00B42828"/>
    <w:rsid w:val="00B5196B"/>
    <w:rsid w:val="00B55852"/>
    <w:rsid w:val="00B61829"/>
    <w:rsid w:val="00B63B78"/>
    <w:rsid w:val="00B63C15"/>
    <w:rsid w:val="00B7278A"/>
    <w:rsid w:val="00B74A16"/>
    <w:rsid w:val="00B74CBD"/>
    <w:rsid w:val="00B82159"/>
    <w:rsid w:val="00B9301B"/>
    <w:rsid w:val="00BA08A8"/>
    <w:rsid w:val="00BA39E0"/>
    <w:rsid w:val="00BA652E"/>
    <w:rsid w:val="00BA673A"/>
    <w:rsid w:val="00BB08EA"/>
    <w:rsid w:val="00BB100D"/>
    <w:rsid w:val="00BB23F5"/>
    <w:rsid w:val="00BC3CE6"/>
    <w:rsid w:val="00BC3E95"/>
    <w:rsid w:val="00BC51C3"/>
    <w:rsid w:val="00BC7382"/>
    <w:rsid w:val="00BC78F3"/>
    <w:rsid w:val="00BD3702"/>
    <w:rsid w:val="00BD4739"/>
    <w:rsid w:val="00BD5C2D"/>
    <w:rsid w:val="00BE0810"/>
    <w:rsid w:val="00BE28E5"/>
    <w:rsid w:val="00BE512A"/>
    <w:rsid w:val="00BF0E14"/>
    <w:rsid w:val="00C009AA"/>
    <w:rsid w:val="00C024A9"/>
    <w:rsid w:val="00C04DEF"/>
    <w:rsid w:val="00C05AE4"/>
    <w:rsid w:val="00C05C52"/>
    <w:rsid w:val="00C10CC9"/>
    <w:rsid w:val="00C12416"/>
    <w:rsid w:val="00C156E3"/>
    <w:rsid w:val="00C21883"/>
    <w:rsid w:val="00C22521"/>
    <w:rsid w:val="00C30027"/>
    <w:rsid w:val="00C30F9B"/>
    <w:rsid w:val="00C32122"/>
    <w:rsid w:val="00C33A7A"/>
    <w:rsid w:val="00C40799"/>
    <w:rsid w:val="00C40FAF"/>
    <w:rsid w:val="00C421DA"/>
    <w:rsid w:val="00C473B3"/>
    <w:rsid w:val="00C529C8"/>
    <w:rsid w:val="00C5473D"/>
    <w:rsid w:val="00C55CC1"/>
    <w:rsid w:val="00C61145"/>
    <w:rsid w:val="00C6119B"/>
    <w:rsid w:val="00C64467"/>
    <w:rsid w:val="00C745ED"/>
    <w:rsid w:val="00C75A94"/>
    <w:rsid w:val="00C87BE7"/>
    <w:rsid w:val="00C87D0F"/>
    <w:rsid w:val="00C942EA"/>
    <w:rsid w:val="00CA2C90"/>
    <w:rsid w:val="00CA7E57"/>
    <w:rsid w:val="00CB0918"/>
    <w:rsid w:val="00CB0BF6"/>
    <w:rsid w:val="00CB78B4"/>
    <w:rsid w:val="00CC5D8A"/>
    <w:rsid w:val="00CD45B9"/>
    <w:rsid w:val="00CD4D6F"/>
    <w:rsid w:val="00CD5C1B"/>
    <w:rsid w:val="00CE1421"/>
    <w:rsid w:val="00CE59DC"/>
    <w:rsid w:val="00CF0B85"/>
    <w:rsid w:val="00CF33BE"/>
    <w:rsid w:val="00CF43E1"/>
    <w:rsid w:val="00CF5421"/>
    <w:rsid w:val="00CF6E22"/>
    <w:rsid w:val="00D0318A"/>
    <w:rsid w:val="00D06CBE"/>
    <w:rsid w:val="00D108C7"/>
    <w:rsid w:val="00D12517"/>
    <w:rsid w:val="00D12F45"/>
    <w:rsid w:val="00D17C04"/>
    <w:rsid w:val="00D3678C"/>
    <w:rsid w:val="00D37C01"/>
    <w:rsid w:val="00D402EC"/>
    <w:rsid w:val="00D52E01"/>
    <w:rsid w:val="00D63380"/>
    <w:rsid w:val="00D659B4"/>
    <w:rsid w:val="00D67528"/>
    <w:rsid w:val="00D67B71"/>
    <w:rsid w:val="00D71AF6"/>
    <w:rsid w:val="00D846A7"/>
    <w:rsid w:val="00D91049"/>
    <w:rsid w:val="00D91CC8"/>
    <w:rsid w:val="00D9493F"/>
    <w:rsid w:val="00DA6D48"/>
    <w:rsid w:val="00DB1039"/>
    <w:rsid w:val="00DB1B01"/>
    <w:rsid w:val="00DB2A64"/>
    <w:rsid w:val="00DB513F"/>
    <w:rsid w:val="00DC0178"/>
    <w:rsid w:val="00DC74D7"/>
    <w:rsid w:val="00DC7708"/>
    <w:rsid w:val="00DD3BA0"/>
    <w:rsid w:val="00DD528B"/>
    <w:rsid w:val="00DD5FA3"/>
    <w:rsid w:val="00DE1D01"/>
    <w:rsid w:val="00DE28F9"/>
    <w:rsid w:val="00DE4B11"/>
    <w:rsid w:val="00DE71D1"/>
    <w:rsid w:val="00DF11C7"/>
    <w:rsid w:val="00DF2FEB"/>
    <w:rsid w:val="00DF73BF"/>
    <w:rsid w:val="00E0481E"/>
    <w:rsid w:val="00E101C3"/>
    <w:rsid w:val="00E14EF8"/>
    <w:rsid w:val="00E30DFA"/>
    <w:rsid w:val="00E34538"/>
    <w:rsid w:val="00E35205"/>
    <w:rsid w:val="00E36AA8"/>
    <w:rsid w:val="00E36AE7"/>
    <w:rsid w:val="00E42C39"/>
    <w:rsid w:val="00E45081"/>
    <w:rsid w:val="00E460EE"/>
    <w:rsid w:val="00E46DE7"/>
    <w:rsid w:val="00E505EA"/>
    <w:rsid w:val="00E6543A"/>
    <w:rsid w:val="00E70FEF"/>
    <w:rsid w:val="00E71EFA"/>
    <w:rsid w:val="00E72F9C"/>
    <w:rsid w:val="00E759C5"/>
    <w:rsid w:val="00E76BF1"/>
    <w:rsid w:val="00E778B5"/>
    <w:rsid w:val="00E81196"/>
    <w:rsid w:val="00E8701B"/>
    <w:rsid w:val="00E87BC4"/>
    <w:rsid w:val="00E90305"/>
    <w:rsid w:val="00E903E3"/>
    <w:rsid w:val="00E9742F"/>
    <w:rsid w:val="00E97F9F"/>
    <w:rsid w:val="00EA2054"/>
    <w:rsid w:val="00EA6256"/>
    <w:rsid w:val="00EB0EF6"/>
    <w:rsid w:val="00EB320F"/>
    <w:rsid w:val="00EC4ED4"/>
    <w:rsid w:val="00EC7F27"/>
    <w:rsid w:val="00ED1176"/>
    <w:rsid w:val="00EE6848"/>
    <w:rsid w:val="00EE779F"/>
    <w:rsid w:val="00EE7A2C"/>
    <w:rsid w:val="00EF42C1"/>
    <w:rsid w:val="00F015A1"/>
    <w:rsid w:val="00F0328A"/>
    <w:rsid w:val="00F04EC3"/>
    <w:rsid w:val="00F079AF"/>
    <w:rsid w:val="00F113C9"/>
    <w:rsid w:val="00F20319"/>
    <w:rsid w:val="00F2679D"/>
    <w:rsid w:val="00F26F59"/>
    <w:rsid w:val="00F2769A"/>
    <w:rsid w:val="00F307DD"/>
    <w:rsid w:val="00F30B8A"/>
    <w:rsid w:val="00F32949"/>
    <w:rsid w:val="00F36571"/>
    <w:rsid w:val="00F5077E"/>
    <w:rsid w:val="00F50CB0"/>
    <w:rsid w:val="00F55E6C"/>
    <w:rsid w:val="00F64263"/>
    <w:rsid w:val="00F65992"/>
    <w:rsid w:val="00F737C9"/>
    <w:rsid w:val="00F75AE4"/>
    <w:rsid w:val="00F76174"/>
    <w:rsid w:val="00F835DF"/>
    <w:rsid w:val="00F85F66"/>
    <w:rsid w:val="00F97834"/>
    <w:rsid w:val="00FA3E11"/>
    <w:rsid w:val="00FA4AB8"/>
    <w:rsid w:val="00FB196C"/>
    <w:rsid w:val="00FC07B4"/>
    <w:rsid w:val="00FC527E"/>
    <w:rsid w:val="00FD4EB0"/>
    <w:rsid w:val="00FD519E"/>
    <w:rsid w:val="00FD5867"/>
    <w:rsid w:val="00FE18A2"/>
    <w:rsid w:val="00FE638D"/>
    <w:rsid w:val="00FF5F3B"/>
    <w:rsid w:val="00FF62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A94CBC"/>
  <w15:docId w15:val="{9CD6E1AE-866C-41BB-8A81-9534C7FD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en-IE" w:eastAsia="en-US" w:bidi="ar-SA"/>
      </w:rPr>
    </w:rPrDefault>
    <w:pPrDefault>
      <w:pPr>
        <w:spacing w:before="240" w:line="288" w:lineRule="auto"/>
        <w:jc w:val="both"/>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37"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528F6"/>
    <w:pPr>
      <w:spacing w:before="0"/>
      <w:jc w:val="left"/>
    </w:pPr>
    <w:rPr>
      <w:rFonts w:eastAsia="Arial Unicode MS" w:cs="Arial"/>
      <w:sz w:val="20"/>
      <w:szCs w:val="20"/>
    </w:rPr>
  </w:style>
  <w:style w:type="paragraph" w:styleId="Heading1">
    <w:name w:val="heading 1"/>
    <w:basedOn w:val="Normal"/>
    <w:next w:val="Normal"/>
    <w:link w:val="Heading1Char"/>
    <w:uiPriority w:val="99"/>
    <w:semiHidden/>
    <w:qFormat/>
    <w:rsid w:val="008B1173"/>
    <w:pPr>
      <w:keepNext/>
      <w:keepLines/>
      <w:spacing w:before="480"/>
      <w:outlineLvl w:val="0"/>
    </w:pPr>
    <w:rPr>
      <w:rFonts w:asciiTheme="majorHAnsi" w:eastAsiaTheme="majorEastAsia" w:hAnsiTheme="majorHAnsi" w:cstheme="majorBidi"/>
      <w:b/>
      <w:bCs/>
      <w:color w:val="20A093" w:themeColor="accent1" w:themeShade="BF"/>
      <w:sz w:val="28"/>
      <w:szCs w:val="28"/>
    </w:rPr>
  </w:style>
  <w:style w:type="paragraph" w:styleId="Heading2">
    <w:name w:val="heading 2"/>
    <w:basedOn w:val="Normal"/>
    <w:next w:val="Normal"/>
    <w:link w:val="Heading2Char"/>
    <w:uiPriority w:val="99"/>
    <w:semiHidden/>
    <w:qFormat/>
    <w:rsid w:val="008B1173"/>
    <w:pPr>
      <w:keepNext/>
      <w:keepLines/>
      <w:spacing w:before="200"/>
      <w:outlineLvl w:val="1"/>
    </w:pPr>
    <w:rPr>
      <w:rFonts w:asciiTheme="majorHAnsi" w:eastAsiaTheme="majorEastAsia" w:hAnsiTheme="majorHAnsi" w:cstheme="majorBidi"/>
      <w:b/>
      <w:bCs/>
      <w:color w:val="2CD5C4" w:themeColor="accent1"/>
      <w:sz w:val="26"/>
      <w:szCs w:val="26"/>
    </w:rPr>
  </w:style>
  <w:style w:type="paragraph" w:styleId="Heading3">
    <w:name w:val="heading 3"/>
    <w:basedOn w:val="Normal"/>
    <w:next w:val="Normal"/>
    <w:link w:val="Heading3Char"/>
    <w:uiPriority w:val="99"/>
    <w:semiHidden/>
    <w:qFormat/>
    <w:rsid w:val="000D1C53"/>
    <w:pPr>
      <w:keepNext/>
      <w:keepLines/>
      <w:spacing w:before="200"/>
      <w:outlineLvl w:val="2"/>
    </w:pPr>
    <w:rPr>
      <w:rFonts w:asciiTheme="majorHAnsi" w:eastAsiaTheme="majorEastAsia" w:hAnsiTheme="majorHAnsi" w:cstheme="majorBidi"/>
      <w:b/>
      <w:bCs/>
      <w:color w:val="2CD5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43B3"/>
    <w:pPr>
      <w:ind w:left="720"/>
      <w:contextualSpacing/>
    </w:pPr>
  </w:style>
  <w:style w:type="paragraph" w:customStyle="1" w:styleId="Parties">
    <w:name w:val="Parties"/>
    <w:uiPriority w:val="10"/>
    <w:qFormat/>
    <w:rsid w:val="0010167E"/>
    <w:pPr>
      <w:numPr>
        <w:numId w:val="1"/>
      </w:numPr>
    </w:pPr>
  </w:style>
  <w:style w:type="paragraph" w:customStyle="1" w:styleId="Recitals">
    <w:name w:val="Recitals"/>
    <w:next w:val="RecitalsA"/>
    <w:uiPriority w:val="10"/>
    <w:qFormat/>
    <w:rsid w:val="0010167E"/>
    <w:pPr>
      <w:keepNext/>
    </w:pPr>
    <w:rPr>
      <w:b/>
      <w:caps/>
    </w:rPr>
  </w:style>
  <w:style w:type="paragraph" w:customStyle="1" w:styleId="RecitalsA">
    <w:name w:val="Recitals (A)"/>
    <w:uiPriority w:val="10"/>
    <w:qFormat/>
    <w:rsid w:val="0010167E"/>
    <w:pPr>
      <w:numPr>
        <w:numId w:val="2"/>
      </w:numPr>
    </w:pPr>
  </w:style>
  <w:style w:type="paragraph" w:customStyle="1" w:styleId="ALGHd1">
    <w:name w:val="ALG Hd 1"/>
    <w:basedOn w:val="ALGNo1"/>
    <w:next w:val="ALGHd2"/>
    <w:uiPriority w:val="1"/>
    <w:qFormat/>
    <w:rsid w:val="004649A1"/>
    <w:pPr>
      <w:keepNext/>
      <w:jc w:val="left"/>
      <w:outlineLvl w:val="0"/>
    </w:pPr>
    <w:rPr>
      <w:b/>
      <w:caps/>
    </w:rPr>
  </w:style>
  <w:style w:type="paragraph" w:customStyle="1" w:styleId="ALGHd2">
    <w:name w:val="ALG Hd 2"/>
    <w:basedOn w:val="ALGNo2"/>
    <w:next w:val="Body2ALG"/>
    <w:uiPriority w:val="1"/>
    <w:qFormat/>
    <w:rsid w:val="004649A1"/>
    <w:pPr>
      <w:keepNext/>
      <w:jc w:val="left"/>
      <w:outlineLvl w:val="1"/>
    </w:pPr>
    <w:rPr>
      <w:b/>
    </w:rPr>
  </w:style>
  <w:style w:type="paragraph" w:customStyle="1" w:styleId="ALGNo1">
    <w:name w:val="ALG No 1"/>
    <w:uiPriority w:val="1"/>
    <w:qFormat/>
    <w:rsid w:val="0010167E"/>
    <w:pPr>
      <w:numPr>
        <w:numId w:val="3"/>
      </w:numPr>
    </w:pPr>
  </w:style>
  <w:style w:type="paragraph" w:customStyle="1" w:styleId="ALGNo2">
    <w:name w:val="ALG No 2"/>
    <w:uiPriority w:val="1"/>
    <w:qFormat/>
    <w:rsid w:val="0010167E"/>
    <w:pPr>
      <w:numPr>
        <w:ilvl w:val="1"/>
        <w:numId w:val="3"/>
      </w:numPr>
    </w:pPr>
  </w:style>
  <w:style w:type="paragraph" w:customStyle="1" w:styleId="ALGHd3">
    <w:name w:val="ALG Hd 3"/>
    <w:basedOn w:val="ALGNo3"/>
    <w:next w:val="Body3ALG"/>
    <w:uiPriority w:val="1"/>
    <w:qFormat/>
    <w:rsid w:val="004649A1"/>
    <w:pPr>
      <w:keepNext/>
      <w:jc w:val="left"/>
      <w:outlineLvl w:val="2"/>
    </w:pPr>
    <w:rPr>
      <w:b/>
      <w:i/>
    </w:rPr>
  </w:style>
  <w:style w:type="paragraph" w:customStyle="1" w:styleId="ALGNo3">
    <w:name w:val="ALG No 3"/>
    <w:uiPriority w:val="1"/>
    <w:qFormat/>
    <w:rsid w:val="0010167E"/>
    <w:pPr>
      <w:numPr>
        <w:ilvl w:val="2"/>
        <w:numId w:val="3"/>
      </w:numPr>
    </w:pPr>
  </w:style>
  <w:style w:type="paragraph" w:customStyle="1" w:styleId="ALGNo4">
    <w:name w:val="ALG No 4"/>
    <w:uiPriority w:val="1"/>
    <w:qFormat/>
    <w:rsid w:val="0010167E"/>
    <w:pPr>
      <w:numPr>
        <w:ilvl w:val="3"/>
        <w:numId w:val="3"/>
      </w:numPr>
    </w:pPr>
  </w:style>
  <w:style w:type="paragraph" w:customStyle="1" w:styleId="ALGNo5">
    <w:name w:val="ALG No 5"/>
    <w:uiPriority w:val="1"/>
    <w:qFormat/>
    <w:rsid w:val="0010167E"/>
    <w:pPr>
      <w:numPr>
        <w:ilvl w:val="4"/>
        <w:numId w:val="3"/>
      </w:numPr>
    </w:pPr>
  </w:style>
  <w:style w:type="paragraph" w:customStyle="1" w:styleId="Body1ALG">
    <w:name w:val="Body 1 ALG"/>
    <w:uiPriority w:val="1"/>
    <w:qFormat/>
    <w:rsid w:val="00831F99"/>
    <w:pPr>
      <w:ind w:left="624"/>
    </w:pPr>
  </w:style>
  <w:style w:type="paragraph" w:customStyle="1" w:styleId="Body2ALG">
    <w:name w:val="Body 2 ALG"/>
    <w:uiPriority w:val="2"/>
    <w:qFormat/>
    <w:rsid w:val="00831F99"/>
    <w:pPr>
      <w:ind w:left="624"/>
    </w:pPr>
  </w:style>
  <w:style w:type="paragraph" w:customStyle="1" w:styleId="Body3ALG">
    <w:name w:val="Body 3 ALG"/>
    <w:uiPriority w:val="4"/>
    <w:qFormat/>
    <w:rsid w:val="00E36AA8"/>
    <w:pPr>
      <w:ind w:left="1474"/>
    </w:pPr>
  </w:style>
  <w:style w:type="paragraph" w:customStyle="1" w:styleId="Body4ALG">
    <w:name w:val="Body 4 ALG"/>
    <w:uiPriority w:val="5"/>
    <w:qFormat/>
    <w:rsid w:val="00831F99"/>
    <w:pPr>
      <w:ind w:left="1814"/>
    </w:pPr>
  </w:style>
  <w:style w:type="paragraph" w:customStyle="1" w:styleId="Body5ALG">
    <w:name w:val="Body 5 ALG"/>
    <w:uiPriority w:val="7"/>
    <w:qFormat/>
    <w:rsid w:val="00831F99"/>
    <w:pPr>
      <w:ind w:left="2211"/>
    </w:pPr>
  </w:style>
  <w:style w:type="paragraph" w:customStyle="1" w:styleId="ALGHd4">
    <w:name w:val="ALG Hd 4"/>
    <w:basedOn w:val="ALGNo4"/>
    <w:next w:val="Body4ALG"/>
    <w:uiPriority w:val="1"/>
    <w:qFormat/>
    <w:rsid w:val="00064E71"/>
    <w:pPr>
      <w:keepNext/>
      <w:jc w:val="left"/>
    </w:pPr>
    <w:rPr>
      <w:i/>
    </w:rPr>
  </w:style>
  <w:style w:type="paragraph" w:customStyle="1" w:styleId="ScheduleHeading">
    <w:name w:val="Schedule Heading"/>
    <w:next w:val="BodyALG"/>
    <w:uiPriority w:val="28"/>
    <w:qFormat/>
    <w:rsid w:val="00831F99"/>
    <w:pPr>
      <w:pageBreakBefore/>
      <w:widowControl w:val="0"/>
      <w:numPr>
        <w:numId w:val="5"/>
      </w:numPr>
      <w:jc w:val="center"/>
      <w:outlineLvl w:val="0"/>
    </w:pPr>
    <w:rPr>
      <w:b/>
      <w:caps/>
    </w:rPr>
  </w:style>
  <w:style w:type="paragraph" w:customStyle="1" w:styleId="SchedulePart">
    <w:name w:val="Schedule Part"/>
    <w:next w:val="BodyALG"/>
    <w:uiPriority w:val="28"/>
    <w:qFormat/>
    <w:rsid w:val="004649A1"/>
    <w:pPr>
      <w:keepNext/>
      <w:widowControl w:val="0"/>
      <w:numPr>
        <w:ilvl w:val="1"/>
        <w:numId w:val="5"/>
      </w:numPr>
      <w:jc w:val="center"/>
      <w:outlineLvl w:val="1"/>
    </w:pPr>
    <w:rPr>
      <w:b/>
    </w:rPr>
  </w:style>
  <w:style w:type="paragraph" w:customStyle="1" w:styleId="Schedule1Number">
    <w:name w:val="Schedule 1 Number"/>
    <w:uiPriority w:val="30"/>
    <w:qFormat/>
    <w:rsid w:val="0010167E"/>
    <w:pPr>
      <w:numPr>
        <w:ilvl w:val="2"/>
        <w:numId w:val="5"/>
      </w:numPr>
    </w:pPr>
  </w:style>
  <w:style w:type="paragraph" w:customStyle="1" w:styleId="Schedule2Number">
    <w:name w:val="Schedule 2 Number"/>
    <w:uiPriority w:val="30"/>
    <w:qFormat/>
    <w:rsid w:val="0010167E"/>
    <w:pPr>
      <w:numPr>
        <w:ilvl w:val="3"/>
        <w:numId w:val="5"/>
      </w:numPr>
    </w:pPr>
  </w:style>
  <w:style w:type="paragraph" w:customStyle="1" w:styleId="Schedule3Number">
    <w:name w:val="Schedule 3 Number"/>
    <w:uiPriority w:val="30"/>
    <w:qFormat/>
    <w:rsid w:val="0010167E"/>
    <w:pPr>
      <w:numPr>
        <w:ilvl w:val="4"/>
        <w:numId w:val="5"/>
      </w:numPr>
    </w:pPr>
  </w:style>
  <w:style w:type="paragraph" w:customStyle="1" w:styleId="AppendixHeading">
    <w:name w:val="Appendix Heading"/>
    <w:next w:val="BodyALG"/>
    <w:uiPriority w:val="32"/>
    <w:qFormat/>
    <w:rsid w:val="004649A1"/>
    <w:pPr>
      <w:pageBreakBefore/>
      <w:widowControl w:val="0"/>
      <w:numPr>
        <w:numId w:val="6"/>
      </w:numPr>
      <w:jc w:val="center"/>
      <w:outlineLvl w:val="0"/>
    </w:pPr>
    <w:rPr>
      <w:b/>
      <w:caps/>
    </w:rPr>
  </w:style>
  <w:style w:type="paragraph" w:customStyle="1" w:styleId="AppendixPart">
    <w:name w:val="Appendix Part"/>
    <w:next w:val="BodyALG"/>
    <w:uiPriority w:val="33"/>
    <w:qFormat/>
    <w:rsid w:val="004649A1"/>
    <w:pPr>
      <w:keepNext/>
      <w:widowControl w:val="0"/>
      <w:numPr>
        <w:ilvl w:val="1"/>
        <w:numId w:val="6"/>
      </w:numPr>
      <w:jc w:val="center"/>
      <w:outlineLvl w:val="1"/>
    </w:pPr>
    <w:rPr>
      <w:b/>
    </w:rPr>
  </w:style>
  <w:style w:type="paragraph" w:customStyle="1" w:styleId="Appendix1Number">
    <w:name w:val="Appendix 1 Number"/>
    <w:next w:val="Body1ALG"/>
    <w:uiPriority w:val="34"/>
    <w:qFormat/>
    <w:rsid w:val="0010167E"/>
    <w:pPr>
      <w:numPr>
        <w:ilvl w:val="2"/>
        <w:numId w:val="6"/>
      </w:numPr>
    </w:pPr>
  </w:style>
  <w:style w:type="paragraph" w:customStyle="1" w:styleId="Appendix2Number">
    <w:name w:val="Appendix 2 Number"/>
    <w:next w:val="Body2ALG"/>
    <w:uiPriority w:val="34"/>
    <w:qFormat/>
    <w:rsid w:val="0010167E"/>
    <w:pPr>
      <w:numPr>
        <w:ilvl w:val="3"/>
        <w:numId w:val="6"/>
      </w:numPr>
    </w:pPr>
  </w:style>
  <w:style w:type="paragraph" w:customStyle="1" w:styleId="Appendix3Number">
    <w:name w:val="Appendix 3 Number"/>
    <w:next w:val="Body3ALG"/>
    <w:uiPriority w:val="34"/>
    <w:qFormat/>
    <w:rsid w:val="0010167E"/>
    <w:pPr>
      <w:numPr>
        <w:ilvl w:val="4"/>
        <w:numId w:val="6"/>
      </w:numPr>
    </w:pPr>
  </w:style>
  <w:style w:type="paragraph" w:customStyle="1" w:styleId="BulletL1">
    <w:name w:val="Bullet L1"/>
    <w:uiPriority w:val="24"/>
    <w:qFormat/>
    <w:rsid w:val="0010167E"/>
    <w:pPr>
      <w:numPr>
        <w:numId w:val="7"/>
      </w:numPr>
    </w:pPr>
  </w:style>
  <w:style w:type="paragraph" w:styleId="Header">
    <w:name w:val="header"/>
    <w:link w:val="HeaderChar"/>
    <w:uiPriority w:val="99"/>
    <w:unhideWhenUsed/>
    <w:rsid w:val="00DE71D1"/>
    <w:pPr>
      <w:tabs>
        <w:tab w:val="center" w:pos="4513"/>
        <w:tab w:val="right" w:pos="9026"/>
      </w:tabs>
      <w:spacing w:before="0" w:line="240" w:lineRule="auto"/>
    </w:pPr>
    <w:rPr>
      <w:sz w:val="16"/>
    </w:rPr>
  </w:style>
  <w:style w:type="paragraph" w:customStyle="1" w:styleId="Definition">
    <w:name w:val="Definition"/>
    <w:uiPriority w:val="17"/>
    <w:qFormat/>
    <w:rsid w:val="0010167E"/>
    <w:pPr>
      <w:numPr>
        <w:numId w:val="4"/>
      </w:numPr>
    </w:pPr>
  </w:style>
  <w:style w:type="paragraph" w:customStyle="1" w:styleId="Definitiona">
    <w:name w:val="Definition (a)"/>
    <w:uiPriority w:val="18"/>
    <w:qFormat/>
    <w:rsid w:val="0010167E"/>
    <w:pPr>
      <w:numPr>
        <w:ilvl w:val="1"/>
        <w:numId w:val="4"/>
      </w:numPr>
    </w:pPr>
  </w:style>
  <w:style w:type="paragraph" w:customStyle="1" w:styleId="Definitioni">
    <w:name w:val="Definition (i)"/>
    <w:uiPriority w:val="19"/>
    <w:qFormat/>
    <w:rsid w:val="0010167E"/>
    <w:pPr>
      <w:numPr>
        <w:ilvl w:val="2"/>
        <w:numId w:val="4"/>
      </w:numPr>
      <w:ind w:left="1815" w:hanging="454"/>
    </w:pPr>
  </w:style>
  <w:style w:type="paragraph" w:customStyle="1" w:styleId="DefinitionA0">
    <w:name w:val="Definition (A)"/>
    <w:uiPriority w:val="20"/>
    <w:qFormat/>
    <w:rsid w:val="0010167E"/>
    <w:pPr>
      <w:numPr>
        <w:ilvl w:val="3"/>
        <w:numId w:val="4"/>
      </w:numPr>
    </w:pPr>
  </w:style>
  <w:style w:type="character" w:customStyle="1" w:styleId="HeaderChar">
    <w:name w:val="Header Char"/>
    <w:basedOn w:val="DefaultParagraphFont"/>
    <w:link w:val="Header"/>
    <w:uiPriority w:val="99"/>
    <w:rsid w:val="0044085F"/>
    <w:rPr>
      <w:sz w:val="16"/>
    </w:rPr>
  </w:style>
  <w:style w:type="paragraph" w:styleId="Footer">
    <w:name w:val="footer"/>
    <w:link w:val="FooterChar"/>
    <w:uiPriority w:val="99"/>
    <w:unhideWhenUsed/>
    <w:rsid w:val="00C6119B"/>
    <w:pPr>
      <w:tabs>
        <w:tab w:val="center" w:pos="4513"/>
        <w:tab w:val="right" w:pos="9026"/>
      </w:tabs>
      <w:spacing w:before="0" w:line="240" w:lineRule="auto"/>
    </w:pPr>
    <w:rPr>
      <w:color w:val="595959"/>
      <w:sz w:val="16"/>
    </w:rPr>
  </w:style>
  <w:style w:type="character" w:customStyle="1" w:styleId="FooterChar">
    <w:name w:val="Footer Char"/>
    <w:basedOn w:val="DefaultParagraphFont"/>
    <w:link w:val="Footer"/>
    <w:uiPriority w:val="99"/>
    <w:rsid w:val="0044085F"/>
    <w:rPr>
      <w:color w:val="595959"/>
      <w:sz w:val="16"/>
    </w:rPr>
  </w:style>
  <w:style w:type="paragraph" w:styleId="FootnoteText">
    <w:name w:val="footnote text"/>
    <w:link w:val="FootnoteTextChar"/>
    <w:unhideWhenUsed/>
    <w:rsid w:val="00707B6C"/>
    <w:pPr>
      <w:spacing w:before="0" w:after="240" w:line="240" w:lineRule="auto"/>
    </w:pPr>
    <w:rPr>
      <w:i/>
      <w:color w:val="595959"/>
      <w:sz w:val="16"/>
      <w:szCs w:val="20"/>
    </w:rPr>
  </w:style>
  <w:style w:type="character" w:customStyle="1" w:styleId="FootnoteTextChar">
    <w:name w:val="Footnote Text Char"/>
    <w:basedOn w:val="DefaultParagraphFont"/>
    <w:link w:val="FootnoteText"/>
    <w:rsid w:val="00707B6C"/>
    <w:rPr>
      <w:i/>
      <w:color w:val="595959"/>
      <w:sz w:val="16"/>
      <w:szCs w:val="20"/>
    </w:rPr>
  </w:style>
  <w:style w:type="character" w:styleId="FootnoteReference">
    <w:name w:val="footnote reference"/>
    <w:basedOn w:val="DefaultParagraphFont"/>
    <w:uiPriority w:val="99"/>
    <w:unhideWhenUsed/>
    <w:rsid w:val="00E81196"/>
    <w:rPr>
      <w:b/>
      <w:vertAlign w:val="superscript"/>
    </w:rPr>
  </w:style>
  <w:style w:type="paragraph" w:styleId="EndnoteText">
    <w:name w:val="endnote text"/>
    <w:link w:val="EndnoteTextChar"/>
    <w:uiPriority w:val="99"/>
    <w:unhideWhenUsed/>
    <w:rsid w:val="00147A60"/>
    <w:pPr>
      <w:spacing w:before="0" w:line="240" w:lineRule="auto"/>
    </w:pPr>
    <w:rPr>
      <w:sz w:val="16"/>
      <w:szCs w:val="20"/>
    </w:rPr>
  </w:style>
  <w:style w:type="character" w:customStyle="1" w:styleId="EndnoteTextChar">
    <w:name w:val="Endnote Text Char"/>
    <w:basedOn w:val="DefaultParagraphFont"/>
    <w:link w:val="EndnoteText"/>
    <w:uiPriority w:val="99"/>
    <w:rsid w:val="004A1800"/>
    <w:rPr>
      <w:sz w:val="16"/>
      <w:szCs w:val="20"/>
    </w:rPr>
  </w:style>
  <w:style w:type="paragraph" w:styleId="TOC1">
    <w:name w:val="toc 1"/>
    <w:next w:val="BodyALG"/>
    <w:autoRedefine/>
    <w:uiPriority w:val="39"/>
    <w:unhideWhenUsed/>
    <w:rsid w:val="00F2769A"/>
    <w:pPr>
      <w:tabs>
        <w:tab w:val="right" w:leader="dot" w:pos="9877"/>
      </w:tabs>
      <w:spacing w:before="120"/>
      <w:ind w:left="624" w:hanging="624"/>
    </w:pPr>
  </w:style>
  <w:style w:type="paragraph" w:styleId="TOC2">
    <w:name w:val="toc 2"/>
    <w:next w:val="BodyALG"/>
    <w:autoRedefine/>
    <w:uiPriority w:val="39"/>
    <w:unhideWhenUsed/>
    <w:rsid w:val="00F737C9"/>
    <w:pPr>
      <w:tabs>
        <w:tab w:val="right" w:leader="dot" w:pos="9877"/>
      </w:tabs>
      <w:spacing w:before="120"/>
      <w:ind w:left="454" w:hanging="454"/>
    </w:pPr>
  </w:style>
  <w:style w:type="character" w:customStyle="1" w:styleId="Heading1Char">
    <w:name w:val="Heading 1 Char"/>
    <w:basedOn w:val="DefaultParagraphFont"/>
    <w:link w:val="Heading1"/>
    <w:uiPriority w:val="99"/>
    <w:semiHidden/>
    <w:rsid w:val="004205D4"/>
    <w:rPr>
      <w:rFonts w:asciiTheme="majorHAnsi" w:eastAsiaTheme="majorEastAsia" w:hAnsiTheme="majorHAnsi" w:cstheme="majorBidi"/>
      <w:b/>
      <w:bCs/>
      <w:color w:val="20A093" w:themeColor="accent1" w:themeShade="BF"/>
      <w:sz w:val="28"/>
      <w:szCs w:val="28"/>
    </w:rPr>
  </w:style>
  <w:style w:type="paragraph" w:styleId="TOCHeading">
    <w:name w:val="TOC Heading"/>
    <w:next w:val="Normal"/>
    <w:uiPriority w:val="99"/>
    <w:semiHidden/>
    <w:rsid w:val="006D7D4D"/>
    <w:pPr>
      <w:spacing w:line="276" w:lineRule="auto"/>
      <w:jc w:val="center"/>
    </w:pPr>
    <w:rPr>
      <w:rFonts w:eastAsiaTheme="majorEastAsia" w:cstheme="majorBidi"/>
      <w:b/>
      <w:bCs/>
      <w:szCs w:val="28"/>
      <w:lang w:val="en-US" w:eastAsia="ja-JP"/>
    </w:rPr>
  </w:style>
  <w:style w:type="paragraph" w:styleId="TOC3">
    <w:name w:val="toc 3"/>
    <w:basedOn w:val="TOC1"/>
    <w:next w:val="BodyALG"/>
    <w:autoRedefine/>
    <w:uiPriority w:val="39"/>
    <w:rsid w:val="0027119E"/>
    <w:pPr>
      <w:ind w:firstLine="0"/>
      <w:jc w:val="center"/>
    </w:pPr>
    <w:rPr>
      <w:noProof/>
    </w:rPr>
  </w:style>
  <w:style w:type="paragraph" w:styleId="BalloonText">
    <w:name w:val="Balloon Text"/>
    <w:basedOn w:val="Normal"/>
    <w:link w:val="BalloonTextChar"/>
    <w:uiPriority w:val="99"/>
    <w:semiHidden/>
    <w:rsid w:val="008B11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5D4"/>
    <w:rPr>
      <w:rFonts w:ascii="Tahoma" w:hAnsi="Tahoma" w:cs="Tahoma"/>
      <w:sz w:val="16"/>
      <w:szCs w:val="16"/>
    </w:rPr>
  </w:style>
  <w:style w:type="character" w:customStyle="1" w:styleId="Heading2Char">
    <w:name w:val="Heading 2 Char"/>
    <w:basedOn w:val="DefaultParagraphFont"/>
    <w:link w:val="Heading2"/>
    <w:uiPriority w:val="99"/>
    <w:semiHidden/>
    <w:rsid w:val="004205D4"/>
    <w:rPr>
      <w:rFonts w:asciiTheme="majorHAnsi" w:eastAsiaTheme="majorEastAsia" w:hAnsiTheme="majorHAnsi" w:cstheme="majorBidi"/>
      <w:b/>
      <w:bCs/>
      <w:color w:val="2CD5C4" w:themeColor="accent1"/>
      <w:sz w:val="26"/>
      <w:szCs w:val="26"/>
    </w:rPr>
  </w:style>
  <w:style w:type="character" w:styleId="Hyperlink">
    <w:name w:val="Hyperlink"/>
    <w:basedOn w:val="DefaultParagraphFont"/>
    <w:uiPriority w:val="99"/>
    <w:rsid w:val="000D2F0F"/>
    <w:rPr>
      <w:b w:val="0"/>
      <w:i w:val="0"/>
      <w:color w:val="2CD5C4" w:themeColor="hyperlink"/>
      <w:u w:val="single"/>
    </w:rPr>
  </w:style>
  <w:style w:type="table" w:styleId="TableGrid">
    <w:name w:val="Table Grid"/>
    <w:basedOn w:val="TableNormal"/>
    <w:uiPriority w:val="59"/>
    <w:rsid w:val="006D0F2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LG">
    <w:name w:val="Body ALG"/>
    <w:qFormat/>
    <w:rsid w:val="005F48B0"/>
  </w:style>
  <w:style w:type="paragraph" w:customStyle="1" w:styleId="ALGNo6">
    <w:name w:val="ALG No 6"/>
    <w:uiPriority w:val="1"/>
    <w:unhideWhenUsed/>
    <w:qFormat/>
    <w:rsid w:val="0010167E"/>
    <w:pPr>
      <w:numPr>
        <w:ilvl w:val="5"/>
        <w:numId w:val="3"/>
      </w:numPr>
    </w:pPr>
  </w:style>
  <w:style w:type="paragraph" w:customStyle="1" w:styleId="ALGNo7">
    <w:name w:val="ALG No 7"/>
    <w:uiPriority w:val="1"/>
    <w:unhideWhenUsed/>
    <w:qFormat/>
    <w:rsid w:val="0010167E"/>
    <w:pPr>
      <w:numPr>
        <w:ilvl w:val="6"/>
        <w:numId w:val="3"/>
      </w:numPr>
    </w:pPr>
  </w:style>
  <w:style w:type="paragraph" w:customStyle="1" w:styleId="Body6ALG">
    <w:name w:val="Body 6 ALG"/>
    <w:uiPriority w:val="9"/>
    <w:qFormat/>
    <w:rsid w:val="00831F99"/>
    <w:pPr>
      <w:ind w:left="2608"/>
    </w:pPr>
  </w:style>
  <w:style w:type="paragraph" w:customStyle="1" w:styleId="Body7ALG">
    <w:name w:val="Body 7 ALG"/>
    <w:uiPriority w:val="10"/>
    <w:qFormat/>
    <w:rsid w:val="00831F99"/>
    <w:pPr>
      <w:ind w:left="3005"/>
    </w:pPr>
  </w:style>
  <w:style w:type="paragraph" w:customStyle="1" w:styleId="Schedule4Number">
    <w:name w:val="Schedule 4 Number"/>
    <w:uiPriority w:val="30"/>
    <w:qFormat/>
    <w:rsid w:val="0010167E"/>
    <w:pPr>
      <w:numPr>
        <w:ilvl w:val="5"/>
        <w:numId w:val="5"/>
      </w:numPr>
    </w:pPr>
  </w:style>
  <w:style w:type="paragraph" w:customStyle="1" w:styleId="Schedule5Number">
    <w:name w:val="Schedule 5 Number"/>
    <w:uiPriority w:val="30"/>
    <w:qFormat/>
    <w:rsid w:val="0010167E"/>
    <w:pPr>
      <w:numPr>
        <w:ilvl w:val="6"/>
        <w:numId w:val="5"/>
      </w:numPr>
    </w:pPr>
  </w:style>
  <w:style w:type="paragraph" w:customStyle="1" w:styleId="Appendix4Number">
    <w:name w:val="Appendix 4 Number"/>
    <w:next w:val="Body4ALG"/>
    <w:uiPriority w:val="34"/>
    <w:qFormat/>
    <w:rsid w:val="0010167E"/>
    <w:pPr>
      <w:numPr>
        <w:ilvl w:val="5"/>
        <w:numId w:val="6"/>
      </w:numPr>
      <w:ind w:left="1815" w:hanging="454"/>
    </w:pPr>
  </w:style>
  <w:style w:type="paragraph" w:customStyle="1" w:styleId="Appendix5Number">
    <w:name w:val="Appendix 5 Number"/>
    <w:next w:val="Body5ALG"/>
    <w:uiPriority w:val="34"/>
    <w:qFormat/>
    <w:rsid w:val="0010167E"/>
    <w:pPr>
      <w:numPr>
        <w:ilvl w:val="6"/>
        <w:numId w:val="6"/>
      </w:numPr>
    </w:pPr>
  </w:style>
  <w:style w:type="table" w:customStyle="1" w:styleId="ALGTable2">
    <w:name w:val="ALG Table 2"/>
    <w:basedOn w:val="ALGTable"/>
    <w:uiPriority w:val="99"/>
    <w:rsid w:val="006D0F28"/>
    <w:pPr>
      <w:jc w:val="both"/>
    </w:pPr>
    <w:tblPr/>
    <w:tblStylePr w:type="firstRow">
      <w:rPr>
        <w:rFonts w:ascii="Arial Bold" w:hAnsi="Arial Bold"/>
        <w:b/>
        <w:color w:val="2CD5C4" w:themeColor="accent1"/>
        <w:sz w:val="18"/>
      </w:rPr>
      <w:tblPr/>
      <w:tcPr>
        <w:shd w:val="clear" w:color="auto" w:fill="3E3935" w:themeFill="accent4"/>
      </w:tcPr>
    </w:tblStylePr>
  </w:style>
  <w:style w:type="paragraph" w:customStyle="1" w:styleId="Schedule1Heading">
    <w:name w:val="Schedule 1 Heading"/>
    <w:basedOn w:val="Schedule1Number"/>
    <w:next w:val="Schedule2Heading"/>
    <w:uiPriority w:val="29"/>
    <w:qFormat/>
    <w:rsid w:val="00707B6C"/>
    <w:pPr>
      <w:keepNext/>
      <w:jc w:val="left"/>
      <w:outlineLvl w:val="0"/>
    </w:pPr>
    <w:rPr>
      <w:b/>
      <w:caps/>
    </w:rPr>
  </w:style>
  <w:style w:type="paragraph" w:customStyle="1" w:styleId="Schedule2Heading">
    <w:name w:val="Schedule 2 Heading"/>
    <w:basedOn w:val="Schedule2Number"/>
    <w:next w:val="Body2ALG"/>
    <w:uiPriority w:val="29"/>
    <w:qFormat/>
    <w:rsid w:val="00707B6C"/>
    <w:pPr>
      <w:keepNext/>
      <w:jc w:val="left"/>
      <w:outlineLvl w:val="1"/>
    </w:pPr>
    <w:rPr>
      <w:b/>
    </w:rPr>
  </w:style>
  <w:style w:type="paragraph" w:customStyle="1" w:styleId="Schedule3Heading">
    <w:name w:val="Schedule 3 Heading"/>
    <w:basedOn w:val="Schedule3Number"/>
    <w:next w:val="Body3ALG"/>
    <w:uiPriority w:val="29"/>
    <w:qFormat/>
    <w:rsid w:val="00707B6C"/>
    <w:pPr>
      <w:keepNext/>
      <w:jc w:val="left"/>
      <w:outlineLvl w:val="2"/>
    </w:pPr>
    <w:rPr>
      <w:b/>
      <w:i/>
    </w:rPr>
  </w:style>
  <w:style w:type="character" w:customStyle="1" w:styleId="Heading3Char">
    <w:name w:val="Heading 3 Char"/>
    <w:basedOn w:val="DefaultParagraphFont"/>
    <w:link w:val="Heading3"/>
    <w:uiPriority w:val="99"/>
    <w:semiHidden/>
    <w:rsid w:val="000D1C53"/>
    <w:rPr>
      <w:rFonts w:asciiTheme="majorHAnsi" w:eastAsiaTheme="majorEastAsia" w:hAnsiTheme="majorHAnsi" w:cstheme="majorBidi"/>
      <w:b/>
      <w:bCs/>
      <w:color w:val="2CD5C4" w:themeColor="accent1"/>
    </w:rPr>
  </w:style>
  <w:style w:type="table" w:customStyle="1" w:styleId="ALGTable3">
    <w:name w:val="ALG Table 3"/>
    <w:basedOn w:val="ALGTable"/>
    <w:uiPriority w:val="99"/>
    <w:rsid w:val="006D0F28"/>
    <w:pPr>
      <w:jc w:val="both"/>
    </w:pPr>
    <w:tblPr/>
    <w:tblStylePr w:type="firstRow">
      <w:rPr>
        <w:rFonts w:ascii="Arial" w:hAnsi="Arial"/>
        <w:sz w:val="18"/>
      </w:rPr>
      <w:tblPr/>
      <w:tcPr>
        <w:shd w:val="clear" w:color="auto" w:fill="FFFFFF" w:themeFill="background1"/>
      </w:tcPr>
    </w:tblStylePr>
    <w:tblStylePr w:type="firstCol">
      <w:rPr>
        <w:b/>
        <w:i w:val="0"/>
      </w:rPr>
      <w:tblPr/>
      <w:tcPr>
        <w:shd w:val="clear" w:color="auto" w:fill="2CD5C4" w:themeFill="accent1"/>
      </w:tcPr>
    </w:tblStylePr>
    <w:tblStylePr w:type="nwCell">
      <w:tblPr/>
      <w:tcPr>
        <w:shd w:val="clear" w:color="auto" w:fill="2CD5C4" w:themeFill="accent1"/>
      </w:tcPr>
    </w:tblStylePr>
  </w:style>
  <w:style w:type="paragraph" w:customStyle="1" w:styleId="TOCTitle">
    <w:name w:val="TOC Title"/>
    <w:basedOn w:val="BodyALG"/>
    <w:next w:val="BodyALG"/>
    <w:uiPriority w:val="99"/>
    <w:unhideWhenUsed/>
    <w:qFormat/>
    <w:rsid w:val="00904993"/>
    <w:pPr>
      <w:jc w:val="center"/>
    </w:pPr>
    <w:rPr>
      <w:rFonts w:ascii="Arial Bold" w:hAnsi="Arial Bold"/>
      <w:b/>
      <w:caps/>
    </w:rPr>
  </w:style>
  <w:style w:type="paragraph" w:customStyle="1" w:styleId="Singleline">
    <w:name w:val="Singleline"/>
    <w:uiPriority w:val="99"/>
    <w:qFormat/>
    <w:rsid w:val="00293FA7"/>
    <w:pPr>
      <w:spacing w:before="0" w:line="240" w:lineRule="auto"/>
    </w:pPr>
  </w:style>
  <w:style w:type="paragraph" w:customStyle="1" w:styleId="PrecNote1">
    <w:name w:val="PrecNote1"/>
    <w:uiPriority w:val="99"/>
    <w:qFormat/>
    <w:rsid w:val="00640547"/>
    <w:pPr>
      <w:numPr>
        <w:numId w:val="8"/>
      </w:numPr>
    </w:pPr>
    <w:rPr>
      <w:b/>
      <w:i/>
    </w:rPr>
  </w:style>
  <w:style w:type="paragraph" w:customStyle="1" w:styleId="BulletL2">
    <w:name w:val="Bullet L2"/>
    <w:uiPriority w:val="25"/>
    <w:qFormat/>
    <w:rsid w:val="008C74BA"/>
    <w:pPr>
      <w:numPr>
        <w:ilvl w:val="1"/>
        <w:numId w:val="7"/>
      </w:numPr>
    </w:pPr>
  </w:style>
  <w:style w:type="table" w:customStyle="1" w:styleId="ALGTable">
    <w:name w:val="ALG Table"/>
    <w:basedOn w:val="TableNormal"/>
    <w:uiPriority w:val="99"/>
    <w:rsid w:val="00967917"/>
    <w:pPr>
      <w:spacing w:before="80" w:after="80" w:line="240" w:lineRule="auto"/>
      <w:jc w:val="left"/>
    </w:pPr>
    <w:rPr>
      <w:rFonts w:eastAsia="Batang"/>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18"/>
      </w:rPr>
      <w:tblPr/>
      <w:tcPr>
        <w:shd w:val="clear" w:color="auto" w:fill="2CD5C4"/>
      </w:tcPr>
    </w:tblStylePr>
  </w:style>
  <w:style w:type="paragraph" w:customStyle="1" w:styleId="Schedule4Heading">
    <w:name w:val="Schedule 4 Heading"/>
    <w:basedOn w:val="Schedule4Number"/>
    <w:next w:val="Body4ALG"/>
    <w:uiPriority w:val="29"/>
    <w:qFormat/>
    <w:rsid w:val="00921BAE"/>
    <w:pPr>
      <w:keepNext/>
      <w:ind w:left="1815" w:hanging="454"/>
    </w:pPr>
    <w:rPr>
      <w:i/>
      <w:lang w:val="en-GB"/>
    </w:rPr>
  </w:style>
  <w:style w:type="character" w:styleId="PlaceholderText">
    <w:name w:val="Placeholder Text"/>
    <w:basedOn w:val="DefaultParagraphFont"/>
    <w:uiPriority w:val="99"/>
    <w:semiHidden/>
    <w:rsid w:val="00A47FDE"/>
    <w:rPr>
      <w:color w:val="808080"/>
    </w:rPr>
  </w:style>
  <w:style w:type="table" w:customStyle="1" w:styleId="ALGTable4">
    <w:name w:val="ALG Table 4"/>
    <w:basedOn w:val="ALGTable"/>
    <w:uiPriority w:val="99"/>
    <w:rsid w:val="006D0F28"/>
    <w:pPr>
      <w:jc w:val="both"/>
    </w:pPr>
    <w:tblPr/>
    <w:tblStylePr w:type="firstRow">
      <w:rPr>
        <w:rFonts w:ascii="Arial" w:hAnsi="Arial"/>
        <w:sz w:val="18"/>
      </w:rPr>
      <w:tblPr/>
      <w:tcPr>
        <w:shd w:val="clear" w:color="auto" w:fill="FFFFFF" w:themeFill="background1"/>
      </w:tcPr>
    </w:tblStylePr>
    <w:tblStylePr w:type="firstCol">
      <w:rPr>
        <w:b/>
        <w:color w:val="2CD5C4" w:themeColor="accent1"/>
      </w:rPr>
      <w:tblPr/>
      <w:tcPr>
        <w:shd w:val="clear" w:color="auto" w:fill="3E3935" w:themeFill="accent4"/>
      </w:tcPr>
    </w:tblStylePr>
    <w:tblStylePr w:type="nwCell">
      <w:tblPr/>
      <w:tcPr>
        <w:shd w:val="clear" w:color="auto" w:fill="3E3935" w:themeFill="accent4"/>
      </w:tcPr>
    </w:tblStylePr>
  </w:style>
  <w:style w:type="table" w:customStyle="1" w:styleId="ALGTable5">
    <w:name w:val="ALG Table 5"/>
    <w:basedOn w:val="ALGTable"/>
    <w:uiPriority w:val="99"/>
    <w:rsid w:val="006D0F28"/>
    <w:tblPr/>
    <w:tblStylePr w:type="firstRow">
      <w:rPr>
        <w:rFonts w:ascii="Arial" w:hAnsi="Arial"/>
        <w:b/>
        <w:color w:val="3E3935" w:themeColor="accent4"/>
        <w:sz w:val="18"/>
      </w:rPr>
      <w:tblPr/>
      <w:tcPr>
        <w:shd w:val="clear" w:color="auto" w:fill="2CD5C4"/>
      </w:tcPr>
    </w:tblStylePr>
    <w:tblStylePr w:type="firstCol">
      <w:rPr>
        <w:b/>
        <w:color w:val="3E3935" w:themeColor="accent4"/>
      </w:rPr>
      <w:tblPr/>
      <w:tcPr>
        <w:shd w:val="clear" w:color="auto" w:fill="2CD5C4" w:themeFill="accent1"/>
      </w:tcPr>
    </w:tblStylePr>
    <w:tblStylePr w:type="nwCell">
      <w:pPr>
        <w:wordWrap/>
        <w:spacing w:beforeLines="0" w:before="80" w:beforeAutospacing="0" w:afterLines="0" w:after="80" w:afterAutospacing="0" w:line="240" w:lineRule="auto"/>
        <w:jc w:val="both"/>
        <w:outlineLvl w:val="9"/>
      </w:pPr>
      <w:rPr>
        <w:color w:val="2CD5C4" w:themeColor="accent1"/>
      </w:rPr>
    </w:tblStylePr>
  </w:style>
  <w:style w:type="table" w:customStyle="1" w:styleId="ALGTable6">
    <w:name w:val="ALG Table 6"/>
    <w:basedOn w:val="ALGTable"/>
    <w:uiPriority w:val="99"/>
    <w:rsid w:val="006D0F28"/>
    <w:pPr>
      <w:jc w:val="both"/>
    </w:pPr>
    <w:tblPr>
      <w:tblBorders>
        <w:top w:val="single" w:sz="4" w:space="0" w:color="2CD5C4" w:themeColor="accent1"/>
        <w:left w:val="single" w:sz="4" w:space="0" w:color="2CD5C4" w:themeColor="accent1"/>
        <w:bottom w:val="single" w:sz="4" w:space="0" w:color="2CD5C4" w:themeColor="accent1"/>
        <w:right w:val="single" w:sz="4" w:space="0" w:color="2CD5C4" w:themeColor="accent1"/>
        <w:insideH w:val="single" w:sz="4" w:space="0" w:color="2CD5C4" w:themeColor="accent1"/>
        <w:insideV w:val="single" w:sz="4" w:space="0" w:color="2CD5C4" w:themeColor="accent1"/>
      </w:tblBorders>
    </w:tblPr>
    <w:tblStylePr w:type="firstRow">
      <w:rPr>
        <w:rFonts w:ascii="Arial" w:hAnsi="Arial"/>
        <w:b/>
        <w:color w:val="2CD5C4" w:themeColor="accent1"/>
        <w:sz w:val="18"/>
      </w:rPr>
      <w:tblPr/>
      <w:tcPr>
        <w:shd w:val="clear" w:color="auto" w:fill="3E3935" w:themeFill="accent4"/>
      </w:tcPr>
    </w:tblStylePr>
    <w:tblStylePr w:type="firstCol">
      <w:rPr>
        <w:b/>
        <w:color w:val="FFFFFF" w:themeColor="background1"/>
      </w:rPr>
      <w:tblPr/>
      <w:tcPr>
        <w:shd w:val="clear" w:color="auto" w:fill="3E3935" w:themeFill="accent4"/>
      </w:tcPr>
    </w:tblStylePr>
    <w:tblStylePr w:type="nwCell">
      <w:rPr>
        <w:color w:val="3E3935" w:themeColor="accent4"/>
      </w:rPr>
    </w:tblStylePr>
  </w:style>
  <w:style w:type="character" w:styleId="FollowedHyperlink">
    <w:name w:val="FollowedHyperlink"/>
    <w:basedOn w:val="DefaultParagraphFont"/>
    <w:uiPriority w:val="99"/>
    <w:semiHidden/>
    <w:unhideWhenUsed/>
    <w:rsid w:val="00B7278A"/>
    <w:rPr>
      <w:color w:val="2CD5C4" w:themeColor="followedHyperlink"/>
      <w:u w:val="single"/>
    </w:rPr>
  </w:style>
  <w:style w:type="character" w:styleId="CommentReference">
    <w:name w:val="annotation reference"/>
    <w:basedOn w:val="DefaultParagraphFont"/>
    <w:uiPriority w:val="99"/>
    <w:semiHidden/>
    <w:unhideWhenUsed/>
    <w:rsid w:val="00415E7F"/>
    <w:rPr>
      <w:sz w:val="16"/>
      <w:szCs w:val="16"/>
    </w:rPr>
  </w:style>
  <w:style w:type="paragraph" w:styleId="CommentText">
    <w:name w:val="annotation text"/>
    <w:basedOn w:val="Normal"/>
    <w:link w:val="CommentTextChar"/>
    <w:uiPriority w:val="99"/>
    <w:semiHidden/>
    <w:unhideWhenUsed/>
    <w:rsid w:val="00415E7F"/>
    <w:pPr>
      <w:spacing w:line="240" w:lineRule="auto"/>
    </w:pPr>
  </w:style>
  <w:style w:type="character" w:customStyle="1" w:styleId="CommentTextChar">
    <w:name w:val="Comment Text Char"/>
    <w:basedOn w:val="DefaultParagraphFont"/>
    <w:link w:val="CommentText"/>
    <w:uiPriority w:val="99"/>
    <w:semiHidden/>
    <w:rsid w:val="00415E7F"/>
    <w:rPr>
      <w:rFonts w:eastAsia="Arial Unicode MS" w:cs="Arial"/>
      <w:sz w:val="20"/>
      <w:szCs w:val="20"/>
    </w:rPr>
  </w:style>
  <w:style w:type="paragraph" w:styleId="CommentSubject">
    <w:name w:val="annotation subject"/>
    <w:basedOn w:val="CommentText"/>
    <w:next w:val="CommentText"/>
    <w:link w:val="CommentSubjectChar"/>
    <w:uiPriority w:val="99"/>
    <w:semiHidden/>
    <w:unhideWhenUsed/>
    <w:rsid w:val="00415E7F"/>
    <w:rPr>
      <w:b/>
      <w:bCs/>
    </w:rPr>
  </w:style>
  <w:style w:type="character" w:customStyle="1" w:styleId="CommentSubjectChar">
    <w:name w:val="Comment Subject Char"/>
    <w:basedOn w:val="CommentTextChar"/>
    <w:link w:val="CommentSubject"/>
    <w:uiPriority w:val="99"/>
    <w:semiHidden/>
    <w:rsid w:val="00415E7F"/>
    <w:rPr>
      <w:rFonts w:eastAsia="Arial Unicode MS" w:cs="Arial"/>
      <w:b/>
      <w:bCs/>
      <w:sz w:val="20"/>
      <w:szCs w:val="20"/>
    </w:rPr>
  </w:style>
  <w:style w:type="paragraph" w:customStyle="1" w:styleId="Body">
    <w:name w:val="Body"/>
    <w:basedOn w:val="Normal"/>
    <w:qFormat/>
    <w:rsid w:val="00274AE9"/>
    <w:pPr>
      <w:spacing w:before="160" w:after="160" w:line="240" w:lineRule="auto"/>
      <w:ind w:left="864"/>
    </w:pPr>
    <w:rPr>
      <w:rFonts w:eastAsia="Times New Roman" w:cs="Times New Roman"/>
      <w:sz w:val="18"/>
      <w:lang w:val="en-US"/>
    </w:rPr>
  </w:style>
  <w:style w:type="paragraph" w:customStyle="1" w:styleId="H1">
    <w:name w:val="H1"/>
    <w:basedOn w:val="Heading1"/>
    <w:next w:val="Body"/>
    <w:qFormat/>
    <w:rsid w:val="00506C76"/>
    <w:pPr>
      <w:keepLines w:val="0"/>
      <w:numPr>
        <w:numId w:val="27"/>
      </w:numPr>
      <w:spacing w:after="160" w:line="240" w:lineRule="auto"/>
    </w:pPr>
    <w:rPr>
      <w:rFonts w:ascii="Arial" w:eastAsia="Times New Roman" w:hAnsi="Arial" w:cs="Arial"/>
      <w:color w:val="005A8B"/>
      <w:kern w:val="32"/>
      <w:sz w:val="30"/>
      <w:szCs w:val="30"/>
      <w:lang w:val="en-US"/>
    </w:rPr>
  </w:style>
  <w:style w:type="paragraph" w:customStyle="1" w:styleId="H2">
    <w:name w:val="H2"/>
    <w:basedOn w:val="Heading2"/>
    <w:next w:val="Body"/>
    <w:uiPriority w:val="1"/>
    <w:qFormat/>
    <w:rsid w:val="00506C76"/>
    <w:pPr>
      <w:keepLines w:val="0"/>
      <w:numPr>
        <w:ilvl w:val="1"/>
        <w:numId w:val="27"/>
      </w:numPr>
      <w:spacing w:before="240" w:after="160" w:line="240" w:lineRule="auto"/>
    </w:pPr>
    <w:rPr>
      <w:rFonts w:ascii="Arial" w:eastAsia="Times New Roman" w:hAnsi="Arial" w:cs="Arial"/>
      <w:b w:val="0"/>
      <w:iCs/>
      <w:color w:val="005A8B"/>
      <w:sz w:val="22"/>
      <w:szCs w:val="22"/>
      <w:lang w:val="en-US"/>
    </w:rPr>
  </w:style>
  <w:style w:type="paragraph" w:customStyle="1" w:styleId="H3">
    <w:name w:val="H3"/>
    <w:basedOn w:val="Body"/>
    <w:uiPriority w:val="2"/>
    <w:qFormat/>
    <w:rsid w:val="00506C76"/>
    <w:pPr>
      <w:numPr>
        <w:ilvl w:val="2"/>
        <w:numId w:val="27"/>
      </w:numPr>
    </w:pPr>
  </w:style>
  <w:style w:type="paragraph" w:styleId="Revision">
    <w:name w:val="Revision"/>
    <w:hidden/>
    <w:uiPriority w:val="99"/>
    <w:semiHidden/>
    <w:rsid w:val="00AC573D"/>
    <w:pPr>
      <w:spacing w:before="0" w:line="240" w:lineRule="auto"/>
      <w:jc w:val="left"/>
    </w:pPr>
    <w:rPr>
      <w:rFonts w:eastAsia="Arial Unicode M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1337">
      <w:bodyDiv w:val="1"/>
      <w:marLeft w:val="0"/>
      <w:marRight w:val="0"/>
      <w:marTop w:val="0"/>
      <w:marBottom w:val="0"/>
      <w:divBdr>
        <w:top w:val="none" w:sz="0" w:space="0" w:color="auto"/>
        <w:left w:val="none" w:sz="0" w:space="0" w:color="auto"/>
        <w:bottom w:val="none" w:sz="0" w:space="0" w:color="auto"/>
        <w:right w:val="none" w:sz="0" w:space="0" w:color="auto"/>
      </w:divBdr>
    </w:div>
    <w:div w:id="339549744">
      <w:bodyDiv w:val="1"/>
      <w:marLeft w:val="0"/>
      <w:marRight w:val="0"/>
      <w:marTop w:val="0"/>
      <w:marBottom w:val="0"/>
      <w:divBdr>
        <w:top w:val="none" w:sz="0" w:space="0" w:color="auto"/>
        <w:left w:val="none" w:sz="0" w:space="0" w:color="auto"/>
        <w:bottom w:val="none" w:sz="0" w:space="0" w:color="auto"/>
        <w:right w:val="none" w:sz="0" w:space="0" w:color="auto"/>
      </w:divBdr>
    </w:div>
    <w:div w:id="1234659846">
      <w:bodyDiv w:val="1"/>
      <w:marLeft w:val="0"/>
      <w:marRight w:val="0"/>
      <w:marTop w:val="0"/>
      <w:marBottom w:val="0"/>
      <w:divBdr>
        <w:top w:val="none" w:sz="0" w:space="0" w:color="auto"/>
        <w:left w:val="none" w:sz="0" w:space="0" w:color="auto"/>
        <w:bottom w:val="none" w:sz="0" w:space="0" w:color="auto"/>
        <w:right w:val="none" w:sz="0" w:space="0" w:color="auto"/>
      </w:divBdr>
      <w:divsChild>
        <w:div w:id="1066301713">
          <w:marLeft w:val="0"/>
          <w:marRight w:val="0"/>
          <w:marTop w:val="0"/>
          <w:marBottom w:val="0"/>
          <w:divBdr>
            <w:top w:val="none" w:sz="0" w:space="0" w:color="auto"/>
            <w:left w:val="none" w:sz="0" w:space="0" w:color="auto"/>
            <w:bottom w:val="none" w:sz="0" w:space="0" w:color="auto"/>
            <w:right w:val="none" w:sz="0" w:space="0" w:color="auto"/>
          </w:divBdr>
          <w:divsChild>
            <w:div w:id="499351272">
              <w:marLeft w:val="-225"/>
              <w:marRight w:val="-225"/>
              <w:marTop w:val="0"/>
              <w:marBottom w:val="0"/>
              <w:divBdr>
                <w:top w:val="none" w:sz="0" w:space="0" w:color="auto"/>
                <w:left w:val="none" w:sz="0" w:space="0" w:color="auto"/>
                <w:bottom w:val="none" w:sz="0" w:space="0" w:color="auto"/>
                <w:right w:val="none" w:sz="0" w:space="0" w:color="auto"/>
              </w:divBdr>
              <w:divsChild>
                <w:div w:id="352651858">
                  <w:marLeft w:val="0"/>
                  <w:marRight w:val="0"/>
                  <w:marTop w:val="0"/>
                  <w:marBottom w:val="0"/>
                  <w:divBdr>
                    <w:top w:val="none" w:sz="0" w:space="0" w:color="auto"/>
                    <w:left w:val="none" w:sz="0" w:space="0" w:color="auto"/>
                    <w:bottom w:val="none" w:sz="0" w:space="0" w:color="auto"/>
                    <w:right w:val="none" w:sz="0" w:space="0" w:color="auto"/>
                  </w:divBdr>
                  <w:divsChild>
                    <w:div w:id="1231116031">
                      <w:marLeft w:val="-225"/>
                      <w:marRight w:val="-225"/>
                      <w:marTop w:val="0"/>
                      <w:marBottom w:val="0"/>
                      <w:divBdr>
                        <w:top w:val="none" w:sz="0" w:space="0" w:color="auto"/>
                        <w:left w:val="none" w:sz="0" w:space="0" w:color="auto"/>
                        <w:bottom w:val="none" w:sz="0" w:space="0" w:color="auto"/>
                        <w:right w:val="none" w:sz="0" w:space="0" w:color="auto"/>
                      </w:divBdr>
                    </w:div>
                  </w:divsChild>
                </w:div>
                <w:div w:id="1205605865">
                  <w:marLeft w:val="0"/>
                  <w:marRight w:val="0"/>
                  <w:marTop w:val="0"/>
                  <w:marBottom w:val="0"/>
                  <w:divBdr>
                    <w:top w:val="none" w:sz="0" w:space="0" w:color="auto"/>
                    <w:left w:val="none" w:sz="0" w:space="0" w:color="auto"/>
                    <w:bottom w:val="none" w:sz="0" w:space="0" w:color="auto"/>
                    <w:right w:val="none" w:sz="0" w:space="0" w:color="auto"/>
                  </w:divBdr>
                  <w:divsChild>
                    <w:div w:id="1012628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250998">
          <w:marLeft w:val="0"/>
          <w:marRight w:val="0"/>
          <w:marTop w:val="0"/>
          <w:marBottom w:val="0"/>
          <w:divBdr>
            <w:top w:val="none" w:sz="0" w:space="0" w:color="auto"/>
            <w:left w:val="none" w:sz="0" w:space="0" w:color="auto"/>
            <w:bottom w:val="none" w:sz="0" w:space="0" w:color="auto"/>
            <w:right w:val="none" w:sz="0" w:space="0" w:color="auto"/>
          </w:divBdr>
          <w:divsChild>
            <w:div w:id="919362796">
              <w:marLeft w:val="-225"/>
              <w:marRight w:val="-225"/>
              <w:marTop w:val="0"/>
              <w:marBottom w:val="0"/>
              <w:divBdr>
                <w:top w:val="none" w:sz="0" w:space="0" w:color="auto"/>
                <w:left w:val="none" w:sz="0" w:space="0" w:color="auto"/>
                <w:bottom w:val="none" w:sz="0" w:space="0" w:color="auto"/>
                <w:right w:val="none" w:sz="0" w:space="0" w:color="auto"/>
              </w:divBdr>
            </w:div>
          </w:divsChild>
        </w:div>
        <w:div w:id="2135711174">
          <w:marLeft w:val="0"/>
          <w:marRight w:val="0"/>
          <w:marTop w:val="0"/>
          <w:marBottom w:val="0"/>
          <w:divBdr>
            <w:top w:val="none" w:sz="0" w:space="0" w:color="auto"/>
            <w:left w:val="none" w:sz="0" w:space="0" w:color="auto"/>
            <w:bottom w:val="none" w:sz="0" w:space="0" w:color="auto"/>
            <w:right w:val="none" w:sz="0" w:space="0" w:color="auto"/>
          </w:divBdr>
          <w:divsChild>
            <w:div w:id="761728661">
              <w:marLeft w:val="-225"/>
              <w:marRight w:val="-225"/>
              <w:marTop w:val="0"/>
              <w:marBottom w:val="0"/>
              <w:divBdr>
                <w:top w:val="none" w:sz="0" w:space="0" w:color="auto"/>
                <w:left w:val="none" w:sz="0" w:space="0" w:color="auto"/>
                <w:bottom w:val="none" w:sz="0" w:space="0" w:color="auto"/>
                <w:right w:val="none" w:sz="0" w:space="0" w:color="auto"/>
              </w:divBdr>
            </w:div>
          </w:divsChild>
        </w:div>
        <w:div w:id="2005274606">
          <w:marLeft w:val="0"/>
          <w:marRight w:val="0"/>
          <w:marTop w:val="0"/>
          <w:marBottom w:val="0"/>
          <w:divBdr>
            <w:top w:val="none" w:sz="0" w:space="0" w:color="auto"/>
            <w:left w:val="none" w:sz="0" w:space="0" w:color="auto"/>
            <w:bottom w:val="none" w:sz="0" w:space="0" w:color="auto"/>
            <w:right w:val="none" w:sz="0" w:space="0" w:color="auto"/>
          </w:divBdr>
          <w:divsChild>
            <w:div w:id="514078126">
              <w:marLeft w:val="-225"/>
              <w:marRight w:val="-225"/>
              <w:marTop w:val="0"/>
              <w:marBottom w:val="0"/>
              <w:divBdr>
                <w:top w:val="none" w:sz="0" w:space="0" w:color="auto"/>
                <w:left w:val="none" w:sz="0" w:space="0" w:color="auto"/>
                <w:bottom w:val="none" w:sz="0" w:space="0" w:color="auto"/>
                <w:right w:val="none" w:sz="0" w:space="0" w:color="auto"/>
              </w:divBdr>
            </w:div>
          </w:divsChild>
        </w:div>
        <w:div w:id="293371162">
          <w:marLeft w:val="0"/>
          <w:marRight w:val="0"/>
          <w:marTop w:val="0"/>
          <w:marBottom w:val="0"/>
          <w:divBdr>
            <w:top w:val="none" w:sz="0" w:space="0" w:color="auto"/>
            <w:left w:val="none" w:sz="0" w:space="0" w:color="auto"/>
            <w:bottom w:val="none" w:sz="0" w:space="0" w:color="auto"/>
            <w:right w:val="none" w:sz="0" w:space="0" w:color="auto"/>
          </w:divBdr>
          <w:divsChild>
            <w:div w:id="921764591">
              <w:marLeft w:val="-225"/>
              <w:marRight w:val="-225"/>
              <w:marTop w:val="0"/>
              <w:marBottom w:val="0"/>
              <w:divBdr>
                <w:top w:val="none" w:sz="0" w:space="0" w:color="auto"/>
                <w:left w:val="none" w:sz="0" w:space="0" w:color="auto"/>
                <w:bottom w:val="none" w:sz="0" w:space="0" w:color="auto"/>
                <w:right w:val="none" w:sz="0" w:space="0" w:color="auto"/>
              </w:divBdr>
            </w:div>
          </w:divsChild>
        </w:div>
        <w:div w:id="1616719206">
          <w:marLeft w:val="0"/>
          <w:marRight w:val="0"/>
          <w:marTop w:val="0"/>
          <w:marBottom w:val="0"/>
          <w:divBdr>
            <w:top w:val="none" w:sz="0" w:space="0" w:color="auto"/>
            <w:left w:val="none" w:sz="0" w:space="0" w:color="auto"/>
            <w:bottom w:val="none" w:sz="0" w:space="0" w:color="auto"/>
            <w:right w:val="none" w:sz="0" w:space="0" w:color="auto"/>
          </w:divBdr>
          <w:divsChild>
            <w:div w:id="204472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1246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Legal%20Document.dotx" TargetMode="External"/></Relationships>
</file>

<file path=word/theme/theme1.xml><?xml version="1.0" encoding="utf-8"?>
<a:theme xmlns:a="http://schemas.openxmlformats.org/drawingml/2006/main" name="Office Theme">
  <a:themeElements>
    <a:clrScheme name="ALG Brand Colours">
      <a:dk1>
        <a:sysClr val="windowText" lastClr="000000"/>
      </a:dk1>
      <a:lt1>
        <a:srgbClr val="FFFFFF"/>
      </a:lt1>
      <a:dk2>
        <a:srgbClr val="3E3935"/>
      </a:dk2>
      <a:lt2>
        <a:srgbClr val="938D89"/>
      </a:lt2>
      <a:accent1>
        <a:srgbClr val="2CD5C4"/>
      </a:accent1>
      <a:accent2>
        <a:srgbClr val="9FD8D1"/>
      </a:accent2>
      <a:accent3>
        <a:srgbClr val="157C6E"/>
      </a:accent3>
      <a:accent4>
        <a:srgbClr val="3E3935"/>
      </a:accent4>
      <a:accent5>
        <a:srgbClr val="78716C"/>
      </a:accent5>
      <a:accent6>
        <a:srgbClr val="C6C2C0"/>
      </a:accent6>
      <a:hlink>
        <a:srgbClr val="2CD5C4"/>
      </a:hlink>
      <a:folHlink>
        <a:srgbClr val="2CD5C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t e m p l a t e   x m l n s : x s d = " h t t p : / / w w w . w 3 . o r g / 2 0 0 1 / X M L S c h e m a "   x m l n s : x s i = " h t t p : / / w w w . w 3 . o r g / 2 0 0 1 / X M L S c h e m a - i n s t a n c e "   i d = " 5 3 7 6 a 9 0 7 - f 7 9 1 - 4 5 2 6 - 8 4 8 6 - 1 8 8 a 7 a d 7 7 7 1 e "   n a m e = " & l t ; ? x m l   v e r s i o n = & q u o t ; 1 . 0 & q u o t ;   e n c o d i n g = & q u o t ; u t f - 1 6 & q u o t ; ? & g t ; & # x A ; & l t ; u i L o c a l i z e d S t r i n g   x m l n s : x s i = & q u o t ; h t t p : / / w w w . w 3 . o r g / 2 0 0 1 / X M L S c h e m a - i n s t a n c e & q u o t ;   x m l n s : x s d = & q u o t ; h t t p : / / w w w . w 3 . o r g / 2 0 0 1 / X M L S c h e m a & q u o t ; & g t ; & # x A ;     & l t ; t y p e & g t ; l a b e l & l t ; / t y p e & g t ; & # x A ;     & l t ; t e x t & g t ; D o c   N a m e   B l a n k & l t ; / t e x t & g t ; & # x A ; & l t ; / u i L o c a l i z e d S t r i n g & g t ; "   d o c u m e n t I d = " 6 5 7 b 5 7 d a - 1 0 6 3 - 4 1 7 8 - a 3 f b - 8 2 f d 7 7 e 6 a 8 1 b "   t e m p l a t e F u l l N a m e = " \ L e g a l   D o c u m e n t . d o t x "   v e r s i o n = " 0 "   s c h e m a V e r s i o n = " 1 "   w o r d V e r s i o n = " 1 6 . 0 "   l a n g u a g e I s o = " e n - I E "   o f f i c e I d = " 8 0 b 4 1 5 4 1 - e 7 a e - 4 f d f - 8 e 6 b - a 9 4 c 0 0 6 f 2 c 8 c "   h e l p U r l = " & l t ; ? x m l   v e r s i o n = & q u o t ; 1 . 0 & q u o t ;   e n c o d i n g = & q u o t ; u t f - 1 6 & q u o t ; ? & g t ; & # x A ; & l t ; u i L o c a l i z e d S t r i n g   x m l n s : x s i = & q u o t ; h t t p : / / w w w . w 3 . o r g / 2 0 0 1 / X M L S c h e m a - i n s t a n c e & q u o t ;   x m l n s : x s d = & q u o t ; h t t p : / / w w w . w 3 . o r g / 2 0 0 1 / X M L S c h e m a & q u o t ; & g t ; & # x A ;     & l t ; t y p e & g t ; f i x e d & l t ; / t y p e & g t ; & # x A ;     & l t ; t e x t   / & g t ; & # x A ; & l t ; / u i L o c a l i z e d S t r i n g & g t ; "   i m p o r t D a t a = " f a l s e "   w i z a r d H e i g h t = " 0 "   w i z a r d W i d t h = " 0 "   w i z a r d P a n e l W i d t h = " 0 "   h i d e W i z a r d I f V a l i d = " f a l s e "   h i d e A u t h o r = " f a l s e "   w i z a r d T a b P o s i t i o n = " n o n e "   x m l n s = " h t t p : / / i p h e l i o n . c o m / w o r d / o u t l i n e / " >  
     < a u t h o r >  
         < l o c a l i z e d P r o f i l e s / >  
         < f r o m S e a r c h C o n t a c t > t r u e < / f r o m S e a r c h C o n t a c t >  
         < i d > e a f 6 f 5 0 5 - 8 4 f c - 4 b e b - 9 9 a d - 6 f 4 5 2 6 1 d 1 b 5 4 < / i d >  
         < n a m e > J a m e s   M c C a r t h y < / n a m e >  
         < i n i t i a l s / >  
         < p r i m a r y O f f i c e > B e l f a s t < / p r i m a r y O f f i c e >  
         < p r i m a r y O f f i c e I d > 3 a e 1 f 2 b 2 - e b b 2 - 4 7 d 8 - 8 0 a 0 - d e 9 7 0 2 5 c 4 a 4 f < / p r i m a r y O f f i c e I d >  
         < p r i m a r y L a n g u a g e I s o > e n - I E < / p r i m a r y L a n g u a g e I s o >  
         < p h o n e N u m b e r F o r m a t > + 4 4   ( 0 )   2 8   X X X X   X X X X < / p h o n e N u m b e r F o r m a t >  
         < f a x N u m b e r F o r m a t > + 4 4   ( 0 )   2 8   X X X X   X X X X < / f a x N u m b e r F o r m a t >  
         < m o b i l e N u m b e r F o r m a t / >  
         < j o b D e s c r i p t i o n > T r a i n e e   S o l i c i t o r < / j o b D e s c r i p t i o n >  
         < d e p a r t m e n t > T r a i n e e   S o l i c i t o r < / d e p a r t m e n t >  
         < e m a i l > j a m c c a r t h y @ a l g o o d b o d y . c o m < / e m a i l >  
         < r a w D i r e c t L i n e > 4 4 0 2 8 2 6 8 1 < / r a w D i r e c t L i n e >  
         < r a w D i r e c t F a x > 4 4 0 2 8 < / r a w D i r e c t F a x >  
         < m o b i l e > 3 5 3 8 6 2 1 7 5 2 2 2 < / m o b i l e >  
         < l o g i n > j a m c c a r t h y < / l o g i n >  
         < e m p l y e e I d / >  
         < b a r R e g i s t r a t i o n s / >  
     < / a u t h o r >  
     < c o n t e n t C o n t r o l s >  
         < c o n t e n t C o n t r o l   i d = " d d 3 b 8 b 5 8 - 5 c e 6 - 4 9 4 9 - a 9 0 9 - c 6 7 f 8 8 4 4 7 d 9 6 "   n a m e = " D M S . D o c I d F o r m a t "   a s s e m b l y = " I p h e l i o n . O u t l i n e . W o r d . d l l "   t y p e = " I p h e l i o n . O u t l i n e . W o r d . R e n d e r e r s . T e x t R e n d e r e r "   o r d e r = " 3 "   a c t i v e = " t r u e "   e n t i t y I d = " c d a 2 d 8 a e - 6 a 2 0 - 4 5 c 5 - b 6 9 c - c 5 3 d 1 4 1 4 f f 5 3 " 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1 a 4 5 a 1 b 3 - 7 5 1 c - 4 5 a 1 - 9 7 c 3 - f 4 c 5 a 0 6 4 9 f f 8 "   n a m e = " D e l e t e   l i n e   i f   e m p t y "   t y p e = " S y s t e m . B o o l e a n ,   m s c o r l i b ,   V e r s i o n = 4 . 0 . 0 . 0 ,   C u l t u r e = n e u t r a l ,   P u b l i c K e y T o k e n = b 7 7 a 5 c 5 6 1 9 3 4 e 0 8 9 "   o r d e r = " 9 9 9 "   k e y = " d e l e t e L i n e I f E m p t y "   v a l u e = " F a l s e "   g r o u p O r d e r = " - 1 "   i s G e n e r a t e d = " f a l s e " / >  
                 < p a r a m e t e r   i d = " a b 4 d 5 5 5 2 - 0 b 8 4 - 4 2 0 d - a a f 6 - e c 1 d a 7 2 6 7 4 8 4 "   n a m e = " U p d a t e   f i e l d   f r o m   d o c u m e n t "   t y p e = " S y s t e m . B o o l e a n ,   m s c o r l i b ,   V e r s i o n = 4 . 0 . 0 . 0 ,   C u l t u r e = n e u t r a l ,   P u b l i c K e y T o k e n = b 7 7 a 5 c 5 6 1 9 3 4 e 0 8 9 "   o r d e r = " 9 9 9 "   k e y = " u p d a t e F i e l d "   v a l u e = " F a l s e "   g r o u p O r d e r = " - 1 "   i s G e n e r a t e d = " f a l s e " / >  
                 < p a r a m e t e r   i d = " d 6 b f 4 b 7 1 - d 4 9 4 - 4 2 8 a - 8 d d 8 - 8 a 7 3 5 b 3 8 5 1 0 6 "   n a m e = " F i e l d   i n d e x "   t y p e = " S y s t e m . I n t 3 2 ,   m s c o r l i b ,   V e r s i o n = 4 . 0 . 0 . 0 ,   C u l t u r e = n e u t r a l ,   P u b l i c K e y T o k e n = b 7 7 a 5 c 5 6 1 9 3 4 e 0 8 9 "   o r d e r = " 9 9 9 "   k e y = " i n d e x "   v a l u e = " "   g r o u p O r d e r = " - 1 "   i s G e n e r a t e d = " f a l s e " / >  
                 < p a r a m e t e r   i d = " d e 4 c 9 6 0 0 - 3 b 2 c - 4 5 0 7 - 9 4 b b - 0 f c a 4 c e 0 e a 5 2 "   n a m e = " R o w s   t o   r e m o v e   i f   e m p t y "   t y p e = " S y s t e m . I n t 3 2 ,   m s c o r l i b ,   V e r s i o n = 4 . 0 . 0 . 0 ,   C u l t u r e = n e u t r a l ,   P u b l i c K e y T o k e n = b 7 7 a 5 c 5 6 1 9 3 4 e 0 8 9 "   o r d e r = " 9 9 9 "   k e y = " d e l e t e R o w C o u n t "   v a l u e = " 0 "   g r o u p O r d e r = " - 1 "   i s G e n e r a t e d = " f a l s e " / >  
                 < p a r a m e t e r   i d = " e 1 b 4 1 6 e 5 - c c 5 6 - 4 1 a 6 - 8 0 9 e - 8 7 8 6 b b 8 6 4 2 7 6 " 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    < c o n t e n t C o n t r o l   i d = " d f 5 0 5 7 f 5 - e a 5 9 - 4 9 1 c - 8 2 7 8 - b 7 3 1 f 4 c 1 e 5 8 e "   n a m e = " D o c   T y p e . S e l e c t e d V a l u e "   a s s e m b l y = " I p h e l i o n . O u t l i n e . W o r d . d l l "   t y p e = " I p h e l i o n . O u t l i n e . W o r d . R e n d e r e r s . T e x t R e n d e r e r "   o r d e r = " 3 "   a c t i v e = " f a l s e "   e n t i t y I d = " f 6 1 b d f b 0 - b 0 c 3 - 4 5 a 8 - 9 2 f a - 0 e 8 7 8 2 f 8 e 7 8 6 "   f i e l d I d = " 8 1 e 9 2 d 9 c - b 5 8 3 - 4 e 1 1 - a c a 5 - 6 4 2 d 8 c a e 8 1 5 7 "   p a r e n t I d = " 0 0 0 0 0 0 0 0 - 0 0 0 0 - 0 0 0 0 - 0 0 0 0 - 0 0 0 0 0 0 0 0 0 0 0 0 "   l e v e l O r d e r = " 1 0 0 "   c o n t r o l T y p e = " p l a i n T e x t "   c o n t r o l E d i t T y p e = " i n l i n e "   e n c l o s i n g B o o k m a r k = " f a l s e "   f o r m a t E v a l u a t o r T y p e = " e x p r e s s i o n "   t e x t C a s e = " i g n o r e C a s e "   r e m o v e C o n t r o l = " t r u e "   i g n o r e F o r m a t I f E m p t y = " f a l s e " >  
             < p a r a m e t e r s >  
                 < p a r a m e t e r   i d = " e 6 1 7 9 c b 3 - 1 2 b 5 - 4 6 1 0 - 8 1 c c - 7 6 f f b 8 a a 6 2 f 2 "   n a m e = " D e l e t e   l i n e   i f   e m p t y "   t y p e = " S y s t e m . B o o l e a n ,   m s c o r l i b ,   V e r s i o n = 4 . 0 . 0 . 0 ,   C u l t u r e = n e u t r a l ,   P u b l i c K e y T o k e n = b 7 7 a 5 c 5 6 1 9 3 4 e 0 8 9 "   o r d e r = " 9 9 9 "   k e y = " d e l e t e L i n e I f E m p t y "   v a l u e = " F a l s e "   g r o u p O r d e r = " - 1 "   i s G e n e r a t e d = " f a l s e " / >  
                 < p a r a m e t e r   i d = " e 2 7 1 d 5 1 a - 5 0 a c - 4 b 6 5 - 9 2 a 9 - c 4 f 3 6 f e c e b 4 8 "   n a m e = " U p d a t e   f i e l d   f r o m   d o c u m e n t "   t y p e = " S y s t e m . B o o l e a n ,   m s c o r l i b ,   V e r s i o n = 4 . 0 . 0 . 0 ,   C u l t u r e = n e u t r a l ,   P u b l i c K e y T o k e n = b 7 7 a 5 c 5 6 1 9 3 4 e 0 8 9 "   o r d e r = " 9 9 9 "   k e y = " u p d a t e F i e l d "   v a l u e = " F a l s e "   g r o u p O r d e r = " - 1 "   i s G e n e r a t e d = " f a l s e " / >  
                 < p a r a m e t e r   i d = " 9 9 2 6 d 2 0 6 - 5 6 e 5 - 4 8 b f - 8 e 1 c - d 0 a b 6 a e 9 1 c f 7 "   n a m e = " F i e l d   i n d e x "   t y p e = " S y s t e m . I n t 3 2 ,   m s c o r l i b ,   V e r s i o n = 4 . 0 . 0 . 0 ,   C u l t u r e = n e u t r a l ,   P u b l i c K e y T o k e n = b 7 7 a 5 c 5 6 1 9 3 4 e 0 8 9 "   o r d e r = " 9 9 9 "   k e y = " i n d e x "   v a l u e = " "   g r o u p O r d e r = " - 1 "   i s G e n e r a t e d = " f a l s e " / >  
                 < p a r a m e t e r   i d = " 8 2 6 c 8 b 4 3 - 5 3 8 e - 4 1 1 a - b 3 5 8 - d 5 6 c a b 1 7 6 d f 5 "   n a m e = " R o w s   t o   r e m o v e   i f   e m p t y "   t y p e = " S y s t e m . I n t 3 2 ,   m s c o r l i b ,   V e r s i o n = 4 . 0 . 0 . 0 ,   C u l t u r e = n e u t r a l ,   P u b l i c K e y T o k e n = b 7 7 a 5 c 5 6 1 9 3 4 e 0 8 9 "   o r d e r = " 9 9 9 "   k e y = " d e l e t e R o w C o u n t "   v a l u e = " 0 "   g r o u p O r d e r = " - 1 "   i s G e n e r a t e d = " f a l s e " / >  
                 < p a r a m e t e r   i d = " 1 d 5 2 1 7 8 5 - 7 f 1 3 - 4 1 7 5 - b 8 1 a - e 2 f 8 3 6 8 9 7 4 c 3 " 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c o n t e n t C o n t r o l s >  
     < q u e s t i o n s >  
         < q u e s t i o n   i d = " c d a 2 d 8 a e - 6 a 2 0 - 4 5 c 5 - b 6 9 c - c 5 3 d 1 4 1 4 f f 5 3 " 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9 d 8 2 0 9 2 b - d c 1 9 - 4 f 4 9 - a f 0 6 - 0 8 6 a 8 c 6 0 e 4 3 d "   n a m e = " D o c u m e n t   t y p e "   t y p e = " S y s t e m . S t r i n g ,   m s c o r l i b ,   V e r s i o n = 4 . 0 . 0 . 0 ,   C u l t u r e = n e u t r a l ,   P u b l i c K e y T o k e n = b 7 7 a 5 c 5 6 1 9 3 4 e 0 8 9 "   o r d e r = " 9 9 9 "   k e y = " d o c T y p e "   v a l u e = " "   g r o u p O r d e r = " - 1 "   i s G e n e r a t e d = " f a l s e " / >  
                 < p a r a m e t e r   i d = " 8 c 2 a a d 6 3 - 4 4 f f - 4 5 6 4 - 9 8 8 a - a 7 a 7 8 6 6 b 8 c 7 d "   n a m e = " D o c u m e n t   s u b - t y p e "   t y p e = " S y s t e m . S t r i n g ,   m s c o r l i b ,   V e r s i o n = 4 . 0 . 0 . 0 ,   C u l t u r e = n e u t r a l ,   P u b l i c K e y T o k e n = b 7 7 a 5 c 5 6 1 9 3 4 e 0 8 9 "   o r d e r = " 9 9 9 "   k e y = " d o c S u b T y p e "   v a l u e = " "   g r o u p O r d e r = " - 1 "   i s G e n e r a t e d = " f a l s e " / >  
                 < p a r a m e t e r   i d = " 3 8 6 2 e b 7 1 - 5 c e 1 - 4 4 9 a - 8 3 8 5 - 1 b 9 f b 3 0 1 e e 6 a " 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I F N O T E M P T Y ( { D M S . D o c N u m b e r } , & # x A ;   U P P E R ( L E F T ( { D M S . L i b r a r y } , 1 ) )   & a m p ; a m p ;   { L a b e l s . D o c I D   s e p a r a t o r }   & a m p ; a m p ;   { D M S . D o c N u m b e r }   & a m p ; a m p ;   { L a b e l s . D o c I D   s e p a r a t o r }   & a m p ; a m p ;   { D M S . D o c V e r s i o n } , & # x A ; & q u o t ; & q u o t ; ) & # x A ; & # x A ; & l t ; / t e x t & g t ; & # x A ; & l t ; / f o r m a t S t r i n g & g t ; "   a r g u m e n t = " F o r m a t S t r i n g "   g r o u p O r d e r = " - 1 "   i s G e n e r a t e d = " f a l s e " / >  
                 < p a r a m e t e r   i d = " 7 0 c e 0 7 a 8 - 3 7 9 3 - 4 f e 8 - 9 5 e e - a b 1 2 a f 1 5 4 2 d 7 "   n a m e = " R e m e m b e r   w o r k s p a c e   a n d   f o l d e r "   t y p e = " S y s t e m . B o o l e a n ,   m s c o r l i b ,   V e r s i o n = 4 . 0 . 0 . 0 ,   C u l t u r e = n e u t r a l ,   P u b l i c K e y T o k e n = b 7 7 a 5 c 5 6 1 9 3 4 e 0 8 9 "   o r d e r = " 9 9 9 "   k e y = " r e m e m b e r W S "   v a l u e = " T r u e "   g r o u p O r d e r = " - 1 "   i s G e n e r a t e d = " f a l s e " / >  
                 < p a r a m e t e r   i d = " 4 4 5 2 a 0 1 9 - 1 4 d c - 4 7 7 a - a e b 4 - 3 e 4 6 7 c f c 4 3 2 e "   n a m e = " R e m o v e   C l / M t   l e a d   z e r o s "   t y p e = " S y s t e m . B o o l e a n ,   m s c o r l i b ,   V e r s i o n = 4 . 0 . 0 . 0 ,   C u l t u r e = n e u t r a l ,   P u b l i c K e y T o k e n = b 7 7 a 5 c 5 6 1 9 3 4 e 0 8 9 "   o r d e r = " 9 9 9 "   k e y = " r e m o v e L e a d i n g Z e r o s "   v a l u e = " F a l s e "   g r o u p O r d e r = " - 1 "   i s G e n e r a t e d = " f a l s e " / >  
                 < p a r a m e t e r   i d = " 2 d 1 3 3 a 9 d - 9 5 0 1 - 4 1 d 8 - b c a 9 - 3 c 0 0 4 1 0 9 6 d 3 f "   n a m e = " O r d e r   W o r k s p a c e s   a l p h a b e t i c a l l y "   t y p e = " S y s t e m . B o o l e a n ,   m s c o r l i b ,   V e r s i o n = 4 . 0 . 0 . 0 ,   C u l t u r e = n e u t r a l ,   P u b l i c K e y T o k e n = b 7 7 a 5 c 5 6 1 9 3 4 e 0 8 9 "   o r d e r = " 9 9 9 "   k e y = " o r d e r W o r k s p a c e s A l p h a b e t i c a l l y "   v a l u e = " F a l s e "   g r o u p O r d e r = " - 1 "   i s G e n e r a t e d = " f a l s e " / >  
                 < p a r a m e t e r   i d = " 1 f 7 7 2 1 6 8 - 5 4 9 c - 4 4 8 c - b b e 5 - 4 4 9 5 7 c 8 b 6 f f 4 "   n a m e = " D e f a u l t   f o l d e r "   t y p e = " S y s t e m . S t r i n g ,   m s c o r l i b ,   V e r s i o n = 4 . 0 . 0 . 0 ,   C u l t u r e = n e u t r a l ,   P u b l i c K e y T o k e n = b 7 7 a 5 c 5 6 1 9 3 4 e 0 8 9 "   o r d e r = " 9 9 9 "   k e y = " d e f a u l t F o l d e r "   v a l u e = " "   a r g u m e n t = " I t e m L i s t C o n t r o l "   g r o u p O r d e r = " - 1 "   i s G e n e r a t e d = " f a l s e " / >  
                 < p a r a m e t e r   i d = " 7 3 3 5 6 0 f 5 - 0 8 c 6 - 4 4 3 6 - b c 9 f - 5 7 0 3 d 3 d 9 9 0 9 9 "   n a m e = " D o   n o t   d i s p l a y   i f   v a l i d "   t y p e = " S y s t e m . B o o l e a n ,   m s c o r l i b ,   V e r s i o n = 4 . 0 . 0 . 0 ,   C u l t u r e = n e u t r a l ,   P u b l i c K e y T o k e n = b 7 7 a 5 c 5 6 1 9 3 4 e 0 8 9 "   o r d e r = " 9 9 9 "   k e y = " i n v i s i b l e I f V a l i d "   v a l u e = " F a l s e "   g r o u p O r d e r = " - 1 "   i s G e n e r a t e d = " f a l s e " / >  
                 < p a r a m e t e r   i d = " b 4 8 c 6 f 3 2 - 1 b 3 3 - 4 1 a 4 - b 0 d 6 - 4 7 d 9 c 0 2 5 3 f 5 0 "   n a m e = " S h o w   a u t h o r   l o o k u p "   t y p e = " S y s t e m . B o o l e a n ,   m s c o r l i b ,   V e r s i o n = 4 . 0 . 0 . 0 ,   C u l t u r e = n e u t r a l ,   P u b l i c K e y T o k e n = b 7 7 a 5 c 5 6 1 9 3 4 e 0 8 9 "   o r d e r = " 9 9 9 "   k e y = " s h o w A u t h o r "   v a l u e = " F a l s e "   g r o u p O r d e r = " - 1 "   i s G e n e r a t e d = " f a l s e " / >  
                 < p a r a m e t e r   i d = " 9 7 f 5 1 1 4 8 - 7 3 3 a - 4 a 6 c - 8 4 f 7 - 1 a 3 7 2 c b 5 7 0 d f "   n a m e = " A u t h o r   f i e l d "   t y p e = " I p h e l i o n . O u t l i n e . M o d e l . E n t i t i e s . P a r a m e t e r F i e l d D e s c r i p t o r ,   I p h e l i o n . O u t l i n e . M o d e l ,   V e r s i o n = 1 . 7 . 8 . 5 ,   C u l t u r e = n e u t r a l ,   P u b l i c K e y T o k e n = n u l l "   o r d e r = " 9 9 9 "   k e y = " a u t h o r F i e l d "   v a l u e = " 0 8 3 d 5 a 5 f - 7 a 4 6 - 4 9 2 7 - a d 1 b - 2 e 7 1 0 3 f 3 6 8 b 1 | f 2 9 4 b 1 d 2 - 1 b 4 5 - 4 e 5 f - 9 4 c 4 - 2 9 5 3 e 5 1 5 0 1 3 7 "   g r o u p O r d e r = " - 1 "   i s G e n e r a t e d = " f a l s e " / >  
                 < p a r a m e t e r   i d = " d 4 c 6 6 a 4 c - 3 3 4 2 - 4 e c f - 8 b 2 4 - a f c 7 6 a f d b 6 4 9 "   n a m e = " S h o w   d o c u m e n t   t i t l e "   t y p e = " S y s t e m . B o o l e a n ,   m s c o r l i b ,   V e r s i o n = 4 . 0 . 0 . 0 ,   C u l t u r e = n e u t r a l ,   P u b l i c K e y T o k e n = b 7 7 a 5 c 5 6 1 9 3 4 e 0 8 9 "   o r d e r = " 9 9 9 "   k e y = " s h o w T i t l e "   v a l u e = " T r u e "   g r o u p O r d e r = " - 1 "   i s G e n e r a t e d = " f a l s e " / >  
             < / p a r a m e t e r s >  
         < / q u e s t i o n >  
         < q u e s t i o n   i d = " f 6 1 b d f b 0 - b 0 c 3 - 4 5 a 8 - 9 2 f a - 0 e 8 7 8 2 f 8 e 7 8 6 "   n a m e = " D M S D o c T y p e "   a s s e m b l y = " I p h e l i o n . O u t l i n e . C o n t r o l s . d l l "   t y p e = " I p h e l i o n . O u t l i n e . C o n t r o l s . Q u e s t i o n C o n t r o l s . V i e w M o d e l s . D r o p D o w n V i e w M o d e l "   o r d e r = " 1 "   a c t i v e = " t r u e "   g r o u p = " & l t ; D e f a u l t & g t ; "   r e s u l t T y p e = " s i n g l e "   d i s p l a y T y p e = " S t a r t u p "   p a g e C o l u m n S p a n = " c o l u m n S p a n 6 "   p a r e n t I d = " 0 0 0 0 0 0 0 0 - 0 0 0 0 - 0 0 0 0 - 0 0 0 0 - 0 0 0 0 0 0 0 0 0 0 0 0 " >  
             < p a r a m e t e r s >  
                 < p a r a m e t e r   i d = " 3 5 e 3 4 a 2 8 - 2 d a 9 - 4 4 5 3 - 8 d b 9 - d 7 5 4 7 0 f 7 3 7 d 1 "   n a m e = " V a l u e s "   t y p e = " S y s t e m . S t r i n g ,   m s c o r l i b ,   V e r s i o n = 4 . 0 . 0 . 0 ,   C u l t u r e = n e u t r a l ,   P u b l i c K e y T o k e n = b 7 7 a 5 c 5 6 1 9 3 4 e 0 8 9 "   o r d e r = " 9 9 9 "   k e y = " v a l u e s "   v a l u e = " A G , C M F S , G N , L E , R E D , R I "   a r g u m e n t = " I t e m L i s t C o n t r o l "   g r o u p O r d e r = " - 1 "   i s G e n e r a t e d = " f a l s e " / >  
                 < p a r a m e t e r   i d = " 4 a e b e 7 e a - 2 9 d 5 - 4 7 5 3 - 9 5 6 0 - 9 6 8 c 6 8 9 9 3 c 1 3 " 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D o c   T y p e & l t ; / t e x t & g t ; & # x A ; & l t ; / u i L o c a l i z e d S t r i n g & g t ; "   a r g u m e n t = " U I L o c a l i z e d S t r i n g "   g r o u p O r d e r = " - 1 "   i s G e n e r a t e d = " f a l s e " / >  
                 < p a r a m e t e r   i d = " c 7 0 b 4 9 4 b - 8 8 e 1 - 4 d a c - 9 6 b 5 - 0 e 6 3 a f 2 0 e 3 7 2 "   n a m e = " W i d t h   t y p e "   t y p e = " I p h e l i o n . O u t l i n e . M o d e l . I n t e r f a c e s . Q u e s t i o n C o n t r o l L a y o u t ,   I p h e l i o n . O u t l i n e . M o d e l ,   V e r s i o n = 1 . 7 . 8 . 5 ,   C u l t u r e = n e u t r a l ,   P u b l i c K e y T o k e n = n u l l "   o r d e r = " 9 9 9 "   k e y = " l a y o u t "   v a l u e = " H a l f "   g r o u p O r d e r = " - 1 "   i s G e n e r a t e d = " f a l s e " / >  
                 < p a r a m e t e r   i d = " 3 5 5 c 3 2 f 1 - 6 7 1 2 - 4 3 0 4 - a 9 6 5 - 7 6 1 2 4 1 2 4 b c 7 3 "   n a m e = " E m p t y   t e x t "   t y p e = " S y s t e m . S t r i n g ,   m s c o r l i b ,   V e r s i o n = 4 . 0 . 0 . 0 ,   C u l t u r e = n e u t r a l ,   P u b l i c K e y T o k e n = b 7 7 a 5 c 5 6 1 9 3 4 e 0 8 9 "   o r d e r = " 9 9 9 "   k e y = " e m p t y T e x t "   v a l u e = " & l t ; ? x m l   v e r s i o n = & q u o t ; 1 . 0 & q u o t ;   e n c o d i n g = & q u o t ; u t f - 1 6 & q u o t ; ? & g t ; & # x A ; & l t ; l o c a l i z e d S t r i n g   x m l n s : x s i = & q u o t ; h t t p : / / w w w . w 3 . o r g / 2 0 0 1 / X M L S c h e m a - i n s t a n c e & q u o t ;   x m l n s : x s d = & q u o t ; h t t p : / / w w w . w 3 . o r g / 2 0 0 1 / X M L S c h e m a & q u o t ; & g t ; & # x A ;     & l t ; t y p e & g t ; f i x e d & l t ; / t y p e & g t ; & # x A ;     & l t ; t e x t   / & g t ; & # x A ; & l t ; / l o c a l i z e d S t r i n g & g t ; "   a r g u m e n t = " L o c a l i z e d S t r i n g "   g r o u p O r d e r = " - 1 "   i s G e n e r a t e d = " f a l s e " / >  
                 < p a r a m e t e r   i d = " 0 5 2 f 9 9 2 b - c b f 8 - 4 6 a e - a f b b - 3 a a d d e 8 1 0 4 d 0 "   n a m e = " S h o w   p r o m p t "   t y p e = " S y s t e m . B o o l e a n ,   m s c o r l i b ,   V e r s i o n = 4 . 0 . 0 . 0 ,   C u l t u r e = n e u t r a l ,   P u b l i c K e y T o k e n = b 7 7 a 5 c 5 6 1 9 3 4 e 0 8 9 "   o r d e r = " 9 9 9 "   k e y = " s h o w P r o m p t "   v a l u e = " T r u e "   g r o u p O r d e r = " - 1 "   i s G e n e r a t e d = " f a l s e " / >  
                 < p a r a m e t e r   i d = " 9 e c 9 3 b 3 5 - 4 a 6 9 - 4 c b 7 - b 2 9 1 - f e e 7 1 b 2 1 7 8 e d "   n a m e = " I s   e d i t a b l e "   t y p e = " S y s t e m . B o o l e a n ,   m s c o r l i b ,   V e r s i o n = 4 . 0 . 0 . 0 ,   C u l t u r e = n e u t r a l ,   P u b l i c K e y T o k e n = b 7 7 a 5 c 5 6 1 9 3 4 e 0 8 9 "   o r d e r = " 9 9 9 "   k e y = " i s E d i t a b l e "   v a l u e = " T r u e "   g r o u p O r d e r = " - 1 "   i s G e n e r a t e d = " f a l s e " / >  
                 < p a r a m e t e r   i d = " 6 c c 1 9 6 8 0 - 0 9 a 7 - 4 a f e - 8 7 3 c - 0 9 4 2 c 7 c e 1 d b b "   n a m e = " R e p l a c e   v a l u e s   w i t h   l a b e l s "   t y p e = " S y s t e m . B o o l e a n ,   m s c o r l i b ,   V e r s i o n = 4 . 0 . 0 . 0 ,   C u l t u r e = n e u t r a l ,   P u b l i c K e y T o k e n = b 7 7 a 5 c 5 6 1 9 3 4 e 0 8 9 "   o r d e r = " 9 9 9 "   k e y = " u s e L a b e l s "   v a l u e = " F a l s e "   g r o u p O r d e r = " - 1 "   i s G e n e r a t e d = " f a l s e " / >  
                 < p a r a m e t e r   i d = " a 1 d 9 b 9 c 2 - 5 3 f a - 4 8 3 8 - a 7 2 8 - 3 d 2 7 a f 3 5 7 0 1 d "   n a m e = " R e m e m b e r   l a s t   v a l u e "   t y p e = " S y s t e m . B o o l e a n ,   m s c o r l i b ,   V e r s i o n = 4 . 0 . 0 . 0 ,   C u l t u r e = n e u t r a l ,   P u b l i c K e y T o k e n = b 7 7 a 5 c 5 6 1 9 3 4 e 0 8 9 "   o r d e r = " 9 9 9 "   k e y = " r e m e m b e r L a s t V a l u e "   v a l u e = " F a l s e "   g r o u p O r d e r = " - 1 "   i s G e n e r a t e d = " f a l s e " / > 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g r o u p O r d e r = " - 1 "   i s G e n e r a t e d = " f a l s e " / >  
                 < p a r a m e t e r   i d = " 4 d 1 7 5 c a a - 6 5 8 9 - 4 8 5 4 - 9 0 2 8 - 8 c a a 0 6 9 9 1 0 d b "   n a m e = " T y p e   n a m e "   t y p e = " S y s t e m . S t r i n g ,   m s c o r l i b ,   V e r s i o n = 4 . 0 . 0 . 0 ,   C u l t u r e = n e u t r a l ,   P u b l i c K e y T o k e n = b 7 7 a 5 c 5 6 1 9 3 4 e 0 8 9 "   o r d e r = " 9 9 9 "   k e y = " t y p e "   v a l u e = " I p h e l i o n . O u t l i n e . C o n t r o l s . Q u e s t i o n F o r m "   g r o u p O r d e r = " - 1 "   i s G e n e r a t e d = " f a l s e " / > 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c e 4 5 6 3 a 3 - a 8 2 8 - 4 1 2 f - a b 6 5 - f 3 9 e 5 a 2 5 3 0 1 1 "   n a m e = " S e t   D M S   D o c   T y p e "   a s s e m b l y = " I p h e l i o n . O u t l i n e . M o d e l . d l l "   t y p e = " I p h e l i o n . O u t l i n e . M o d e l . C o m m a n d s . S e t F i e l d V a l u e C o m m a n d "   o r d e r = " 2 "   a c t i v e = " t r u e "   c o m m a n d T y p e = " s t a r t u p " >  
             < p a r a m e t e r s >  
                 < p a r a m e t e r   i d = " 3 a a 3 e 5 6 f - e b 2 a - 4 e 8 5 - b a 5 f - a 1 3 a 7 2 3 5 9 4 f a "   n a m e = " F i e l d   l i s t "   t y p e = " I p h e l i o n . O u t l i n e . M o d e l . E n t i t i e s . I n l i n e P a r a m e t e r E n t i t y C o l l e c t i o n ` 1 [ [ I p h e l i o n . O u t l i n e . M o d e l . C o m m a n d s . F i e l d V a l u e P a r a m e t e r E n t i t y ,   I p h e l i o n . O u t l i n e . M o d e l ,   V e r s i o n = 1 . 7 . 8 . 5 ,   C u l t u r e = n e u t r a l ,   P u b l i c K e y T o k e n = n u l l ] ] ,   I p h e l i o n . O u t l i n e . M o d e l ,   V e r s i o n = 1 . 7 . 8 . 5 ,   C u l t u r e = n e u t r a l ,   P u b l i c K e y T o k e n = n u l l "   o r d e r = " 9 9 9 "   k e y = " f i e l d L i s t "   v a l u e = " & l t ; ? x m l   v e r s i o n = & q u o t ; 1 . 0 & q u o t ;   e n c o d i n g = & q u o t ; u t f - 1 6 & q u o t ; ? & g t ; & # x A ; & l t ; X m l P a r a m e t e r   x m l n s : x s i = & q u o t ; h t t p : / / w w w . w 3 . o r g / 2 0 0 1 / X M L S c h e m a - i n s t a n c e & q u o t ;   x m l n s : x s d = & q u o t ; h t t p : / / w w w . w 3 . o r g / 2 0 0 1 / X M L S c h e m a & q u o t ; & g t ; & # x A ;     & l t ; p a r a m e t e r E n t i t i e s & g t ; & # x A ;         & l t ; p a r a m e t e r E n t i t y   x s i : t y p e = & q u o t ; F i e l d V a l u e P a r a m e t e r E n t i t y & q u o t ;   k e y = & q u o t ; D M S . D o c S u b T y p e & q u o t ;   f i e l d = & q u o t ; 7 a b e a 0 f 8 - 4 6 b 7 - 4 9 6 8 - b b 1 2 - 0 4 a 8 9 9 f 0 d 7 7 8 | c d a 2 d 8 a e - 6 a 2 0 - 4 5 c 5 - b 6 9 c - c 5 3 d 1 4 1 4 f f 5 3 | D M S . D o c S u b T y p e & q u o t ;   i n d e x = & q u o t ; 0 & q u o t ;   a l l I n d e x e s = & q u o t ; f a l s e & q u o t ;   v a l u e = & q u o t ; & a m p ; l t ; ? x m l   v e r s i o n = & a m p ; q u o t ; 1 . 0 & a m p ; q u o t ;   e n c o d i n g = & a m p ; q u o t ; u t f - 1 6 & a m p ; q u o t ; ? & a m p ; g t ; & a m p ; # x D ; & a m p ; # x A ; & a m p ; l t ; l o c a l i z e d S t r i n g   x m l n s : x s i = & a m p ; q u o t ; h t t p : / / w w w . w 3 . o r g / 2 0 0 1 / X M L S c h e m a - i n s t a n c e & a m p ; q u o t ;   x m l n s : x s d = & a m p ; q u o t ; h t t p : / / w w w . w 3 . o r g / 2 0 0 1 / X M L S c h e m a & a m p ; q u o t ; & a m p ; g t ; & a m p ; # x D ; & a m p ; # x A ;     & a m p ; l t ; t y p e & a m p ; g t ; e x p r e s s i o n & a m p ; l t ; / t y p e & a m p ; g t ; & a m p ; # x D ; & a m p ; # x A ;     & a m p ; l t ; t e x t & a m p ; g t ; { D M S D o c T y p e . S e l e c t e d V a l u e } & 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l t ; / p a r a m e t e r E n t i t i e s & g t ; & # x A ; & l t ; / X m l P a r a m e t e r & g t ; "   g r o u p O r d e r = " - 1 "   i s G e n e r a t e d = " f a l s e " / >  
             < / p a r a m e t e r s >  
         < / c o m m a n d >  
         < c o m m a n d   i d = " 3 8 1 e 2 b 0 2 - 4 6 5 2 - 4 0 4 c - b 8 d 5 - a 0 8 0 9 3 d 4 2 c d 4 "   n a m e = " S e t   p a p e r   s i z e "   a s s e m b l y = " I p h e l i o n . O u t l i n e . W o r d . d l l "   t y p e = " I p h e l i o n . O u t l i n e . W o r d . C o m m a n d s . S e t P a p e r S i z e C o m m a n d "   o r d e r = " 3 "   a c t i v e = " t r u e "   c o m m a n d T y p e = " s t a r t u p " >  
             < p a r a m e t e r s >  
                 < p a r a m e t e r   i d = " d c 6 a a 5 7 d - e c 8 e - 4 9 8 c - b b b 3 - b e 3 4 c 6 f e 8 5 f f "   n a m e = " S e t   p a g e   h e i g h t "   t y p e = " S y s t e m . B o o l e a n ,   m s c o r l i b ,   V e r s i o n = 4 . 0 . 0 . 0 ,   C u l t u r e = n e u t r a l ,   P u b l i c K e y T o k e n = b 7 7 a 5 c 5 6 1 9 3 4 e 0 8 9 "   o r d e r = " 9 9 9 "   k e y = " s e t P a g e H e i g h t "   v a l u e = " T r u e "   g r o u p O r d e r = " - 1 "   i s G e n e r a t e d = " f a l s e " / >  
                 < p a r a m e t e r   i d = " 1 e c e 4 c 4 5 - e 7 4 9 - 4 1 b d - b 3 c 6 - 1 e 3 e b 3 9 1 6 3 9 d "   n a m e = " S e t   p a g e   w i d t h "   t y p e = " S y s t e m . B o o l e a n ,   m s c o r l i b ,   V e r s i o n = 4 . 0 . 0 . 0 ,   C u l t u r e = n e u t r a l ,   P u b l i c K e y T o k e n = b 7 7 a 5 c 5 6 1 9 3 4 e 0 8 9 "   o r d e r = " 9 9 9 "   k e y = " s e t P a g e W i d t h "   v a l u e = " T r u e "   g r o u p O r d e r = " - 1 "   i s G e n e r a t e d = " f a l s e " / >  
                 < p a r a m e t e r   i d = " 9 e 3 5 9 4 b 5 - 8 b 1 9 - 4 3 3 c - 9 a 6 b - 8 5 4 7 a 1 9 7 b a 0 9 "   n a m e = " S e t   t o p   m a r g i n "   t y p e = " S y s t e m . B o o l e a n ,   m s c o r l i b ,   V e r s i o n = 4 . 0 . 0 . 0 ,   C u l t u r e = n e u t r a l ,   P u b l i c K e y T o k e n = b 7 7 a 5 c 5 6 1 9 3 4 e 0 8 9 "   o r d e r = " 9 9 9 "   k e y = " s e t T o p M a r g i n "   v a l u e = " F a l s e "   g r o u p O r d e r = " - 1 "   i s G e n e r a t e d = " f a l s e " / >  
                 < p a r a m e t e r   i d = " 2 1 8 4 7 1 9 1 - d 4 9 e - 4 6 4 2 - 9 f 3 e - d 2 5 a e 9 b 4 9 9 0 7 "   n a m e = " S e t   b o t t o m   m a r g i n "   t y p e = " S y s t e m . B o o l e a n ,   m s c o r l i b ,   V e r s i o n = 4 . 0 . 0 . 0 ,   C u l t u r e = n e u t r a l ,   P u b l i c K e y T o k e n = b 7 7 a 5 c 5 6 1 9 3 4 e 0 8 9 "   o r d e r = " 9 9 9 "   k e y = " s e t B o t t o m M a r g i n "   v a l u e = " F a l s e "   g r o u p O r d e r = " - 1 "   i s G e n e r a t e d = " f a l s e " / >  
                 < p a r a m e t e r   i d = " 6 a 8 4 8 5 3 4 - 9 5 c 8 - 4 6 5 8 - 8 9 7 5 - 6 5 1 2 5 b 9 c 2 3 1 c "   n a m e = " S e t   l e f t   m a r g i n "   t y p e = " S y s t e m . B o o l e a n ,   m s c o r l i b ,   V e r s i o n = 4 . 0 . 0 . 0 ,   C u l t u r e = n e u t r a l ,   P u b l i c K e y T o k e n = b 7 7 a 5 c 5 6 1 9 3 4 e 0 8 9 "   o r d e r = " 9 9 9 "   k e y = " s e t L e f t M a r g i n "   v a l u e = " F a l s e "   g r o u p O r d e r = " - 1 "   i s G e n e r a t e d = " f a l s e " / >  
                 < p a r a m e t e r   i d = " c 3 b 3 c 0 c 9 - 7 b 2 6 - 4 4 7 1 - a 3 3 3 - 6 4 5 e f a b a 4 8 1 1 "   n a m e = " S e t   r i g h t   m a r g i n "   t y p e = " S y s t e m . B o o l e a n ,   m s c o r l i b ,   V e r s i o n = 4 . 0 . 0 . 0 ,   C u l t u r e = n e u t r a l ,   P u b l i c K e y T o k e n = b 7 7 a 5 c 5 6 1 9 3 4 e 0 8 9 "   o r d e r = " 9 9 9 "   k e y = " s e t R i g h t M a r g i n "   v a l u e = " F a l s e "   g r o u p O r d e r = " - 1 "   i s G e n e r a t e d = " f a l s e " / >  
             < / p a r a m e t e r s >  
         < / c o m m a n d >  
         < c o m m a n d   i d = " 3 5 2 3 d 0 2 e - 3 1 d 6 - 4 9 7 1 - 8 a 4 9 - e b 6 1 2 c b e b 5 4 a "   n a m e = " R e n d e r   f i e l d s   t o   d o c u m e n t "   a s s e m b l y = " I p h e l i o n . O u t l i n e . M o d e l . D L L "   t y p e = " I p h e l i o n . O u t l i n e . M o d e l . C o m m a n d s . R e n d e r D o c u m e n t C o m m a n d "   o r d e r = " 5 "   a c t i v e = " t r u e "   c o m m a n d T y p e = " s t a r t u p " >  
             < p a r a m e t e r s > 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1 f 4 0 6 b d 3 - 2 4 0 1 - 4 b 8 1 - 8 4 2 f - 3 c 2 e c f e a 9 0 d 3 "   n a m e = " S a v e   t o   W o r k S i t e "   a s s e m b l y = " I p h e l i o n . O u t l i n e . I n t e g r a t i o n . W o r k S i t e . d l l "   t y p e = " I p h e l i o n . O u t l i n e . I n t e g r a t i o n . W o r k S i t e . S a v e T o D m s C o m m a n d "   o r d e r = " 6 "   a c t i v e = " t r u e "   c o m m a n d T y p e = " s t a r t u p " >  
             < p a r a m e t e r s >  
                 < p a r a m e t e r   i d = " a d e 2 d 0 8 c - 6 8 0 4 - 4 f c b - a 8 b 0 - 5 2 a e c 4 6 1 5 b 1 a "   n a m e = " A u t h o r   F i e l d "   t y p e = " I p h e l i o n . O u t l i n e . M o d e l . E n t i t i e s . P a r a m e t e r F i e l d D e s c r i p t o r ,   I p h e l i o n . O u t l i n e . M o d e l ,   V e r s i o n = 1 . 7 . 8 . 5 ,   C u l t u r e = n e u t r a l ,   P u b l i c K e y T o k e n = n u l l "   o r d e r = " 9 9 9 "   k e y = " a u t h o r F i e l d "   v a l u e = " 0 8 3 d 5 a 5 f - 7 a 4 6 - 4 9 2 7 - a d 1 b - 2 e 7 1 0 3 f 3 6 8 b 1 | f 2 9 4 b 1 d 2 - 1 b 4 5 - 4 e 5 f - 9 4 c 4 - 2 9 5 3 e 5 1 5 0 1 3 7 | "   g r o u p O r d e r = " - 1 "   i s G e n e r a t e d = " f a l s e " / >  
                 < p a r a m e t e r   i d = " 2 a 5 d 7 7 8 8 - e b f 7 - 4 7 c 2 - a a 6 f - 5 a 6 b 0 8 5 1 3 2 3 e "   n a m e = " D e f a u l t   F o l d e r "   t y p e = " S y s t e m . S t r i n g ,   m s c o r l i b ,   V e r s i o n = 4 . 0 . 0 . 0 ,   C u l t u r e = n e u t r a l ,   P u b l i c K e y T o k e n = b 7 7 a 5 c 5 6 1 9 3 4 e 0 8 9 "   o r d e r = " 9 9 9 "   k e y = " d e f a u l t F o l d e r "   v a l u e = " "   g r o u p O r d e r = " - 1 "   i s G e n e r a t e d = " f a l s e " / >  
                 < p a r a m e t e r   i d = " a 6 c 2 7 2 0 2 - a c d 8 - 4 1 a 0 - 8 3 b 5 - 0 c d 9 7 7 e c 4 9 d 9 "   n a m e = " D o c u m e n t   t i t l e   f i e l d "   t y p e = " I p h e l i o n . O u t l i n e . M o d e l . E n t i t i e s . P a r a m e t e r F i e l d D e s c r i p t o r ,   I p h e l i o n . O u t l i n e . M o d e l ,   V e r s i o n = 1 . 7 . 8 . 5 ,   C u l t u r e = n e u t r a l ,   P u b l i c K e y T o k e n = n u l l "   o r d e r = " 9 9 9 "   k e y = " t i t l e F i e l d "   v a l u e = " "   g r o u p O r d e r = " - 1 "   i s G e n e r a t e d = " f a l s e " / >  
             < / p a r a m e t e r s >  
         < / c o m m a n d >  
         < c o m m a n d   i d = " 3 2 7 c d 3 a 5 - 1 e c b - 4 4 5 d - 9 7 d 5 - c 8 4 f f b 7 b 7 6 f 4 "   n a m e = " C l o s e   d o c u m e n t "   a s s e m b l y = " I p h e l i o n . O u t l i n e . W o r d . d l l "   t y p e = " I p h e l i o n . O u t l i n e . W o r d . C o m m a n d s . C l o s e D o c u m e n t C o m m a n d "   o r d e r = " 7 "   a c t i v e = " t r u e "   c o m m a n d T y p e = " s t a r t u p " >  
             < p a r a m e t e r s >  
                 < p a r a m e t e r   i d = " 4 a 2 a d f e 2 - 0 2 d 2 - 4 d 1 6 - 8 a a 5 - 6 3 1 8 6 8 b c c 7 b 7 "   n a m e = " C h e c k   q u e s t i o n "   t y p e = " S y s t e m . B o o l e a n ,   m s c o r l i b ,   V e r s i o n = 4 . 0 . 0 . 0 ,   C u l t u r e = n e u t r a l ,   P u b l i c K e y T o k e n = b 7 7 a 5 c 5 6 1 9 3 4 e 0 8 9 "   o r d e r = " 9 9 9 "   k e y = " c h e c k U s e r I n p u t "   v a l u e = " F a l s e "   g r o u p O r d e r = " - 1 "   i s G e n e r a t e d = " f a l s e " / >  
                 < p a r a m e t e r   i d = " 4 9 6 5 0 d 0 e - 6 c 9 e - 4 3 b c - a 8 9 e - 5 d 1 8 f e 7 7 8 1 6 1 "   n a m e = " F o r c e   c l o s e "   t y p e = " S y s t e m . B o o l e a n ,   m s c o r l i b ,   V e r s i o n = 4 . 0 . 0 . 0 ,   C u l t u r e = n e u t r a l ,   P u b l i c K e y T o k e n = b 7 7 a 5 c 5 6 1 9 3 4 e 0 8 9 "   o r d e r = " 9 9 9 "   k e y = " c l o s e O n S u c e s s "   v a l u e = " F a l s e "   g r o u p O r d e r = " - 1 "   i s G e n e r a t e d = " f a l s e " / > 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g r o u p O r d e r = " - 1 "   i s G e n e r a t e d = " f a l s e " / >  
                 < p a r a m e t e r   i d = " 3 2 3 4 5 8 d a - a d 2 2 - 4 9 f f - 9 8 2 e - 7 2 7 c 7 c f d 1 d e 5 "   n a m e = " T y p e   n a m e "   t y p e = " S y s t e m . S t r i n g ,   m s c o r l i b ,   V e r s i o n = 4 . 0 . 0 . 0 ,   C u l t u r e = n e u t r a l ,   P u b l i c K e y T o k e n = b 7 7 a 5 c 5 6 1 9 3 4 e 0 8 9 "   o r d e r = " 9 9 9 "   k e y = " t y p e "   v a l u e = " I p h e l i o n . O u t l i n e . C o n t r o l s . Q u e s t i o n F o r m "   g r o u p O r d e r = " - 1 "   i s G e n e r a t e d = " f a l s e " / > 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9 c 3 e 3 4 8 f - 9 b 7 c - 4 1 7 2 - a 8 b f - 3 8 2 3 9 3 7 2 6 c 9 f "   n a m e = " U p d a t e   W o r k S i t e   a u t h o r "   a s s e m b l y = " I p h e l i o n . O u t l i n e . I n t e g r a t i o n . W o r k S i t e . d l l "   t y p e = " I p h e l i o n . O u t l i n e . I n t e g r a t i o n . W o r k S i t e . U p d a t e A u t h o r C o m m a n d "   o r d e r = " 2 "   a c t i v e = " t r u e "   c o m m a n d T y p e = " r e l a u n c h " >  
             < p a r a m e t e r s >  
                 < p a r a m e t e r   i d = " e 9 4 b f 6 3 2 - c 5 4 4 - 4 1 e f - b 4 1 2 - e 7 2 6 4 1 f 1 8 e e e "   n a m e = " A u t h o r   F i e l d "   t y p e = " I p h e l i o n . O u t l i n e . M o d e l . E n t i t i e s . P a r a m e t e r F i e l d D e s c r i p t o r ,   I p h e l i o n . O u t l i n e . M o d e l ,   V e r s i o n = 1 . 7 . 8 . 5 ,   C u l t u r e = n e u t r a l ,   P u b l i c K e y T o k e n = n u l l "   o r d e r = " 9 9 9 "   k e y = " a u t h o r F i e l d "   v a l u e = " 0 8 3 d 5 a 5 f - 7 a 4 6 - 4 9 2 7 - a d 1 b - 2 e 7 1 0 3 f 3 6 8 b 1 | f 2 9 4 b 1 d 2 - 1 b 4 5 - 4 e 5 f - 9 4 c 4 - 2 9 5 3 e 5 1 5 0 1 3 7 | "   g r o u p O r d e r = " - 1 "   i s G e n e r a t e d = " f a l s e " / >  
             < / p a r a m e t e r s >  
         < / c o m m a n d >  
         < c o m m a n d   i d = " 5 3 a 3 f e 1 f - 5 c 7 8 - 4 b 5 2 - 8 1 e e - 4 c 9 1 3 b 8 e d 5 e e "   n a m e = " S e t   p a p e r   s i z e "   a s s e m b l y = " I p h e l i o n . O u t l i n e . W o r d . d l l "   t y p e = " I p h e l i o n . O u t l i n e . W o r d . C o m m a n d s . S e t P a p e r S i z e C o m m a n d "   o r d e r = " 3 "   a c t i v e = " t r u e "   c o m m a n d T y p e = " r e l a u n c h " >  
             < p a r a m e t e r s >  
                 < p a r a m e t e r   i d = " d c 6 a a 5 7 d - e c 8 e - 4 9 8 c - b b b 3 - b e 3 4 c 6 f e 8 5 f f "   n a m e = " S e t   p a g e   h e i g h t "   t y p e = " S y s t e m . B o o l e a n ,   m s c o r l i b ,   V e r s i o n = 4 . 0 . 0 . 0 ,   C u l t u r e = n e u t r a l ,   P u b l i c K e y T o k e n = b 7 7 a 5 c 5 6 1 9 3 4 e 0 8 9 "   o r d e r = " 9 9 9 "   k e y = " s e t P a g e H e i g h t "   v a l u e = " T r u e "   g r o u p O r d e r = " - 1 "   i s G e n e r a t e d = " f a l s e " / >  
                 < p a r a m e t e r   i d = " 1 e c e 4 c 4 5 - e 7 4 9 - 4 1 b d - b 3 c 6 - 1 e 3 e b 3 9 1 6 3 9 d "   n a m e = " S e t   p a g e   w i d t h "   t y p e = " S y s t e m . B o o l e a n ,   m s c o r l i b ,   V e r s i o n = 4 . 0 . 0 . 0 ,   C u l t u r e = n e u t r a l ,   P u b l i c K e y T o k e n = b 7 7 a 5 c 5 6 1 9 3 4 e 0 8 9 "   o r d e r = " 9 9 9 "   k e y = " s e t P a g e W i d t h "   v a l u e = " T r u e "   g r o u p O r d e r = " - 1 "   i s G e n e r a t e d = " f a l s e " / >  
                 < p a r a m e t e r   i d = " 9 e 3 5 9 4 b 5 - 8 b 1 9 - 4 3 3 c - 9 a 6 b - 8 5 4 7 a 1 9 7 b a 0 9 "   n a m e = " S e t   t o p   m a r g i n "   t y p e = " S y s t e m . B o o l e a n ,   m s c o r l i b ,   V e r s i o n = 4 . 0 . 0 . 0 ,   C u l t u r e = n e u t r a l ,   P u b l i c K e y T o k e n = b 7 7 a 5 c 5 6 1 9 3 4 e 0 8 9 "   o r d e r = " 9 9 9 "   k e y = " s e t T o p M a r g i n "   v a l u e = " F a l s e "   g r o u p O r d e r = " - 1 "   i s G e n e r a t e d = " f a l s e " / >  
                 < p a r a m e t e r   i d = " 2 1 8 4 7 1 9 1 - d 4 9 e - 4 6 4 2 - 9 f 3 e - d 2 5 a e 9 b 4 9 9 0 7 "   n a m e = " S e t   b o t t o m   m a r g i n "   t y p e = " S y s t e m . B o o l e a n ,   m s c o r l i b ,   V e r s i o n = 4 . 0 . 0 . 0 ,   C u l t u r e = n e u t r a l ,   P u b l i c K e y T o k e n = b 7 7 a 5 c 5 6 1 9 3 4 e 0 8 9 "   o r d e r = " 9 9 9 "   k e y = " s e t B o t t o m M a r g i n "   v a l u e = " F a l s e "   g r o u p O r d e r = " - 1 "   i s G e n e r a t e d = " f a l s e " / >  
                 < p a r a m e t e r   i d = " 6 a 8 4 8 5 3 4 - 9 5 c 8 - 4 6 5 8 - 8 9 7 5 - 6 5 1 2 5 b 9 c 2 3 1 c "   n a m e = " S e t   l e f t   m a r g i n "   t y p e = " S y s t e m . B o o l e a n ,   m s c o r l i b ,   V e r s i o n = 4 . 0 . 0 . 0 ,   C u l t u r e = n e u t r a l ,   P u b l i c K e y T o k e n = b 7 7 a 5 c 5 6 1 9 3 4 e 0 8 9 "   o r d e r = " 9 9 9 "   k e y = " s e t L e f t M a r g i n "   v a l u e = " F a l s e "   g r o u p O r d e r = " - 1 "   i s G e n e r a t e d = " f a l s e " / >  
                 < p a r a m e t e r   i d = " c 3 b 3 c 0 c 9 - 7 b 2 6 - 4 4 7 1 - a 3 3 3 - 6 4 5 e f a b a 4 8 1 1 "   n a m e = " S e t   r i g h t   m a r g i n "   t y p e = " S y s t e m . B o o l e a n ,   m s c o r l i b ,   V e r s i o n = 4 . 0 . 0 . 0 ,   C u l t u r e = n e u t r a l ,   P u b l i c K e y T o k e n = b 7 7 a 5 c 5 6 1 9 3 4 e 0 8 9 "   o r d e r = " 9 9 9 "   k e y = " s e t R i g h t M a r g i n "   v a l u e = " F a l s e "   g r o u p O r d e r = " - 1 "   i s G e n e r a t e d = " f a l s e " / >  
             < / p a r a m e t e r s >  
         < / c o m m a n d >  
     < / c o m m a n d s >  
     < f i e l d s >  
         < f i e l d   i d = " a f 0 2 0 c 1 a - f 8 2 6 - 4 9 4 c - b b a a - 2 1 0 0 b 3 9 7 7 0 a 7 "   n a m e = " C l i e n t "   t y p e = " "   o r d e r = " 9 9 9 "   e n t i t y I d = " c d a 2 d 8 a e - 6 a 2 0 - 4 5 c 5 - b 6 9 c - c 5 3 d 1 4 1 4 f f 5 3 "   l i n k e d E n t i t y I d = " 0 0 0 0 0 0 0 0 - 0 0 0 0 - 0 0 0 0 - 0 0 0 0 - 0 0 0 0 0 0 0 0 0 0 0 0 "   l i n k e d F i e l d I d = " 0 0 0 0 0 0 0 0 - 0 0 0 0 - 0 0 0 0 - 0 0 0 0 - 0 0 0 0 0 0 0 0 0 0 0 0 "   l i n k e d F i e l d I n d e x = " 0 "   i n d e x = " 0 "   f i e l d T y p e = " q u e s t i o n "   f o r m a t E v a l u a t o r T y p e = " f o r m a t S t r i n g "   c o i D o c u m e n t F i e l d = " C l i e n t "   h i d d e n = " f a l s e " > 1 3 1 1 8 3 < / f i e l d >  
         < f i e l d   i d = " d 1 a 0 c 0 3 d - 0 2 5 8 - 4 7 a c - b b 6 d - 4 5 8 a 7 8 e 5 6 4 7 4 "   n a m e = " C l i e n t N a m e "   t y p e = " "   o r d e r = " 9 9 9 "   e n t i t y I d = " c d a 2 d 8 a e - 6 a 2 0 - 4 5 c 5 - b 6 9 c - c 5 3 d 1 4 1 4 f f 5 3 "   l i n k e d E n t i t y I d = " 0 0 0 0 0 0 0 0 - 0 0 0 0 - 0 0 0 0 - 0 0 0 0 - 0 0 0 0 0 0 0 0 0 0 0 0 "   l i n k e d F i e l d I d = " 0 0 0 0 0 0 0 0 - 0 0 0 0 - 0 0 0 0 - 0 0 0 0 - 0 0 0 0 0 0 0 0 0 0 0 0 "   l i n k e d F i e l d I n d e x = " 0 "   i n d e x = " 0 "   f i e l d T y p e = " q u e s t i o n "   f o r m a t E v a l u a t o r T y p e = " f o r m a t S t r i n g "   c o i D o c u m e n t F i e l d = " C l i e n t N a m e "   h i d d e n = " f a l s e " > S u n   L i f e   I n f o r m a t i o n   S e r v i c e s   I r e l a n d   L i < / f i e l d >  
         < f i e l d   i d = " 3 6 2 d d c e b - 8 f c 2 - 4 e a d - b 5 3 5 - e d 9 e 8 3 5 9 8 3 8 4 "   n a m e = " M a t t e r "   t y p e = " "   o r d e r = " 9 9 9 "   e n t i t y I d = " c d a 2 d 8 a e - 6 a 2 0 - 4 5 c 5 - b 6 9 c - c 5 3 d 1 4 1 4 f f 5 3 "   l i n k e d E n t i t y I d = " 0 0 0 0 0 0 0 0 - 0 0 0 0 - 0 0 0 0 - 0 0 0 0 - 0 0 0 0 0 0 0 0 0 0 0 0 "   l i n k e d F i e l d I d = " 0 0 0 0 0 0 0 0 - 0 0 0 0 - 0 0 0 0 - 0 0 0 0 - 0 0 0 0 0 0 0 0 0 0 0 0 "   l i n k e d F i e l d I n d e x = " 0 "   i n d e x = " 0 "   f i e l d T y p e = " q u e s t i o n "   f o r m a t E v a l u a t o r T y p e = " f o r m a t S t r i n g "   c o i D o c u m e n t F i e l d = " M a t t e r "   h i d d e n = " f a l s e " > 0 1 4 4 0 8 0 8 < / f i e l d >  
         < f i e l d   i d = " a 3 e e f 5 1 4 - 2 4 7 f - 4 2 8 1 - b 6 a 2 - 3 b 4 d 3 4 b c 6 8 c f "   n a m e = " M a t t e r N a m e "   t y p e = " "   o r d e r = " 9 9 9 "   e n t i t y I d = " c d a 2 d 8 a e - 6 a 2 0 - 4 5 c 5 - b 6 9 c - c 5 3 d 1 4 1 4 f f 5 3 "   l i n k e d E n t i t y I d = " 0 0 0 0 0 0 0 0 - 0 0 0 0 - 0 0 0 0 - 0 0 0 0 - 0 0 0 0 0 0 0 0 0 0 0 0 "   l i n k e d F i e l d I d = " 0 0 0 0 0 0 0 0 - 0 0 0 0 - 0 0 0 0 - 0 0 0 0 - 0 0 0 0 0 0 0 0 0 0 0 0 "   l i n k e d F i e l d I n d e x = " 0 "   i n d e x = " 0 "   f i e l d T y p e = " q u e s t i o n "   f o r m a t E v a l u a t o r T y p e = " f o r m a t S t r i n g "   c o i D o c u m e n t F i e l d = " M a t t e r N a m e "   h i d d e n = " f a l s e " > W h i s t l e b l o w i n g   A d v i c e < / f i e l d >  
         < f i e l d   i d = " 9 a 9 2 6 9 a e - 1 d 5 b - 4 3 6 5 - 9 d a 1 - 6 3 7 c 5 f 3 3 0 a 8 f "   n a m e = " A u t h o r "   t y p e = " "   o r d e r = " 9 9 9 "   e n t i t y I d = " c d a 2 d 8 a e - 6 a 2 0 - 4 5 c 5 - b 6 9 c - c 5 3 d 1 4 1 4 f f 5 3 "   l i n k e d E n t i t y I d = " 0 0 0 0 0 0 0 0 - 0 0 0 0 - 0 0 0 0 - 0 0 0 0 - 0 0 0 0 0 0 0 0 0 0 0 0 "   l i n k e d F i e l d I d = " 0 0 0 0 0 0 0 0 - 0 0 0 0 - 0 0 0 0 - 0 0 0 0 - 0 0 0 0 0 0 0 0 0 0 0 0 "   l i n k e d F i e l d I n d e x = " 0 "   i n d e x = " 0 "   f i e l d T y p e = " q u e s t i o n "   f o r m a t E v a l u a t o r T y p e = " f o r m a t S t r i n g "   h i d d e n = " f a l s e " > C G L E E S O N < / f i e l d >  
         < f i e l d   i d = " a 0 0 2 e 7 8 a - 8 e 1 8 - 4 3 7 5 - b e f 7 - 9 f 6 8 7 e 9 3 1 f 6 5 "   n a m e = " T i t l e "   t y p e = " "   o r d e r = " 9 9 9 "   e n t i t y I d = " c d a 2 d 8 a e - 6 a 2 0 - 4 5 c 5 - b 6 9 c - c 5 3 d 1 4 1 4 f f 5 3 "   l i n k e d E n t i t y I d = " 0 0 0 0 0 0 0 0 - 0 0 0 0 - 0 0 0 0 - 0 0 0 0 - 0 0 0 0 0 0 0 0 0 0 0 0 "   l i n k e d F i e l d I d = " 0 0 0 0 0 0 0 0 - 0 0 0 0 - 0 0 0 0 - 0 0 0 0 - 0 0 0 0 0 0 0 0 0 0 0 0 "   l i n k e d F i e l d I n d e x = " 0 "   i n d e x = " 0 "   f i e l d T y p e = " q u e s t i o n "   f o r m a t E v a l u a t o r T y p e = " f o r m a t S t r i n g "   h i d d e n = " f a l s e " > C o n f i d e n t i a l   & a m p ;   P r i v i l e g e d   -   D R A F T   W h i s t l e b l o w i n g   P o l i c y   -   r e v i s e d   2 1   D e c e m b e r   2 0 2 2 < / f i e l d >  
         < f i e l d   i d = " 6 4 f f 0 0 3 6 - a 6 a f - 4 b 1 1 - a 4 e a - 4 0 2 a 2 f 2 7 3 e 2 1 "   n a m e = " D o c T y p e "   t y p e = " "   o r d e r = " 9 9 9 "   e n t i t y I d = " c d a 2 d 8 a e - 6 a 2 0 - 4 5 c 5 - b 6 9 c - c 5 3 d 1 4 1 4 f f 5 3 "   l i n k e d E n t i t y I d = " 0 0 0 0 0 0 0 0 - 0 0 0 0 - 0 0 0 0 - 0 0 0 0 - 0 0 0 0 0 0 0 0 0 0 0 0 "   l i n k e d F i e l d I d = " 0 0 0 0 0 0 0 0 - 0 0 0 0 - 0 0 0 0 - 0 0 0 0 - 0 0 0 0 0 0 0 0 0 0 0 0 "   l i n k e d F i e l d I n d e x = " 0 "   i n d e x = " 0 "   f i e l d T y p e = " q u e s t i o n "   f o r m a t E v a l u a t o r T y p e = " f o r m a t S t r i n g "   h i d d e n = " f a l s e " > L I T < / f i e l d >  
         < f i e l d   i d = " 7 a b e a 0 f 8 - 4 6 b 7 - 4 9 6 8 - b b 1 2 - 0 4 a 8 9 9 f 0 d 7 7 8 "   n a m e = " D o c S u b T y p e "   t y p e = " "   o r d e r = " 9 9 9 "   e n t i t y I d = " c d a 2 d 8 a e - 6 a 2 0 - 4 5 c 5 - b 6 9 c - c 5 3 d 1 4 1 4 f f 5 3 "   l i n k e d E n t i t y I d = " 0 0 0 0 0 0 0 0 - 0 0 0 0 - 0 0 0 0 - 0 0 0 0 - 0 0 0 0 0 0 0 0 0 0 0 0 "   l i n k e d F i e l d I d = " 0 0 0 0 0 0 0 0 - 0 0 0 0 - 0 0 0 0 - 0 0 0 0 - 0 0 0 0 0 0 0 0 0 0 0 0 "   l i n k e d F i e l d I n d e x = " 0 "   i n d e x = " 0 "   f i e l d T y p e = " q u e s t i o n "   f o r m a t E v a l u a t o r T y p e = " f o r m a t S t r i n g "   h i d d e n = " f a l s e " > G N < / f i e l d >  
         < f i e l d   i d = " 0 1 a 5 9 1 9 e - 9 f 8 0 - 4 7 f 4 - 9 3 c 4 - a 9 7 8 7 8 0 8 8 c 9 c "   n a m e = " S e r v e r "   t y p e = " "   o r d e r = " 9 9 9 "   e n t i t y I d = " c d a 2 d 8 a e - 6 a 2 0 - 4 5 c 5 - b 6 9 c - c 5 3 d 1 4 1 4 f f 5 3 "   l i n k e d E n t i t y I d = " 0 0 0 0 0 0 0 0 - 0 0 0 0 - 0 0 0 0 - 0 0 0 0 - 0 0 0 0 0 0 0 0 0 0 0 0 "   l i n k e d F i e l d I d = " 0 0 0 0 0 0 0 0 - 0 0 0 0 - 0 0 0 0 - 0 0 0 0 - 0 0 0 0 0 0 0 0 0 0 0 0 "   l i n k e d F i e l d I n d e x = " 0 "   i n d e x = " 0 "   f i e l d T y p e = " q u e s t i o n "   f o r m a t E v a l u a t o r T y p e = " f o r m a t S t r i n g "   h i d d e n = " f a l s e " > A L G O O D B O D Y - D M S - E U . I M A N A G E . W O R K < / f i e l d >  
         < f i e l d   i d = " 2 f e f 3 f 1 9 - 2 3 2 d - 4 1 4 2 - b 5 2 5 - 1 1 d 8 a 7 6 a 6 e 9 b "   n a m e = " L i b r a r y "   t y p e = " "   o r d e r = " 9 9 9 "   e n t i t y I d = " c d a 2 d 8 a e - 6 a 2 0 - 4 5 c 5 - b 6 9 c - c 5 3 d 1 4 1 4 f f 5 3 "   l i n k e d E n t i t y I d = " 0 0 0 0 0 0 0 0 - 0 0 0 0 - 0 0 0 0 - 0 0 0 0 - 0 0 0 0 0 0 0 0 0 0 0 0 "   l i n k e d F i e l d I d = " 0 0 0 0 0 0 0 0 - 0 0 0 0 - 0 0 0 0 - 0 0 0 0 - 0 0 0 0 0 0 0 0 0 0 0 0 "   l i n k e d F i e l d I n d e x = " 0 "   i n d e x = " 0 "   f i e l d T y p e = " q u e s t i o n "   f o r m a t E v a l u a t o r T y p e = " f o r m a t S t r i n g "   h i d d e n = " f a l s e " > M A I N < / f i e l d >  
         < f i e l d   i d = " 3 8 8 a 1 e 1 3 - 9 9 7 8 - 4 5 4 7 - 8 c 3 9 - 2 9 b 8 9 a 1 1 d 7 2 a "   n a m e = " W o r k s p a c e I d "   t y p e = " "   o r d e r = " 9 9 9 "   e n t i t y I d = " c d a 2 d 8 a e - 6 a 2 0 - 4 5 c 5 - b 6 9 c - c 5 3 d 1 4 1 4 f f 5 3 "   l i n k e d E n t i t y I d = " 0 0 0 0 0 0 0 0 - 0 0 0 0 - 0 0 0 0 - 0 0 0 0 - 0 0 0 0 0 0 0 0 0 0 0 0 "   l i n k e d F i e l d I d = " 0 0 0 0 0 0 0 0 - 0 0 0 0 - 0 0 0 0 - 0 0 0 0 - 0 0 0 0 0 0 0 0 0 0 0 0 "   l i n k e d F i e l d I n d e x = " 0 "   i n d e x = " 0 "   f i e l d T y p e = " q u e s t i o n "   f o r m a t E v a l u a t o r T y p e = " f o r m a t S t r i n g "   h i d d e n = " f a l s e " > 1 3 7 0 9 3 5 < / f i e l d >  
         < f i e l d   i d = " d 8 d 8 a 1 b 7 - 2 9 f 2 - 4 1 8 4 - b 4 b b - 9 4 e 8 6 8 1 1 b 1 d c "   n a m e = " D o c F o l d e r I d "   t y p e = " "   o r d e r = " 9 9 9 "   e n t i t y I d = " c d a 2 d 8 a e - 6 a 2 0 - 4 5 c 5 - b 6 9 c - c 5 3 d 1 4 1 4 f f 5 3 "   l i n k e d E n t i t y I d = " 0 0 0 0 0 0 0 0 - 0 0 0 0 - 0 0 0 0 - 0 0 0 0 - 0 0 0 0 0 0 0 0 0 0 0 0 "   l i n k e d F i e l d I d = " 0 0 0 0 0 0 0 0 - 0 0 0 0 - 0 0 0 0 - 0 0 0 0 - 0 0 0 0 0 0 0 0 0 0 0 0 "   l i n k e d F i e l d I n d e x = " 0 "   i n d e x = " 0 "   f i e l d T y p e = " q u e s t i o n "   f o r m a t E v a l u a t o r T y p e = " f o r m a t S t r i n g "   h i d d e n = " f a l s e " > 1 3 7 0 9 3 6 < / f i e l d >  
         < f i e l d   i d = " a 1 f 2 3 1 e a - a 0 0 f - 4 6 0 6 - 9 f a b - d 2 a c d 8 5 9 d 3 a d "   n a m e = " D o c N u m b e r "   t y p e = " "   o r d e r = " 9 9 9 "   e n t i t y I d = " c d a 2 d 8 a e - 6 a 2 0 - 4 5 c 5 - b 6 9 c - c 5 3 d 1 4 1 4 f f 5 3 "   l i n k e d E n t i t y I d = " 0 0 0 0 0 0 0 0 - 0 0 0 0 - 0 0 0 0 - 0 0 0 0 - 0 0 0 0 0 0 0 0 0 0 0 0 "   l i n k e d F i e l d I d = " 0 0 0 0 0 0 0 0 - 0 0 0 0 - 0 0 0 0 - 0 0 0 0 - 0 0 0 0 0 0 0 0 0 0 0 0 "   l i n k e d F i e l d I n d e x = " 0 "   i n d e x = " 0 "   f i e l d T y p e = " q u e s t i o n "   f o r m a t E v a l u a t o r T y p e = " f o r m a t S t r i n g "   h i d d e n = " f a l s e " > 6 8 2 1 6 3 1 9 < / f i e l d >  
         < f i e l d   i d = " c 9 0 9 4 b 9 c - 5 2 f d - 4 4 0 3 - b b 8 3 - 9 b b 3 a b 5 3 6 8 a d "   n a m e = " D o c V e r s i o n "   t y p e = " "   o r d e r = " 9 9 9 "   e n t i t y I d = " c d a 2 d 8 a e - 6 a 2 0 - 4 5 c 5 - b 6 9 c - c 5 3 d 1 4 1 4 f f 5 3 "   l i n k e d E n t i t y I d = " 0 0 0 0 0 0 0 0 - 0 0 0 0 - 0 0 0 0 - 0 0 0 0 - 0 0 0 0 0 0 0 0 0 0 0 0 "   l i n k e d F i e l d I d = " 0 0 0 0 0 0 0 0 - 0 0 0 0 - 0 0 0 0 - 0 0 0 0 - 0 0 0 0 0 0 0 0 0 0 0 0 "   l i n k e d F i e l d I n d e x = " 0 "   i n d e x = " 0 "   f i e l d T y p e = " q u e s t i o n "   f o r m a t E v a l u a t o r T y p e = " f o r m a t S t r i n g "   h i d d e n = " f a l s e " > 3 < / f i e l d >  
         < f i e l d   i d = " 7 2 9 0 4 a 4 7 - 5 7 8 0 - 4 5 9 c - b e 7 a - 4 4 8 f 9 a d 8 d 6 b 4 "   n a m e = " D o c I d F o r m a t "   t y p e = " "   o r d e r = " 9 9 9 "   e n t i t y I d = " c d a 2 d 8 a e - 6 a 2 0 - 4 5 c 5 - b 6 9 c - c 5 3 d 1 4 1 4 f f 5 3 "   l i n k e d E n t i t y I d = " c d a 2 d 8 a e - 6 a 2 0 - 4 5 c 5 - b 6 9 c - c 5 3 d 1 4 1 4 f f 5 3 "   l i n k e d F i e l d I d = " 0 0 0 0 0 0 0 0 - 0 0 0 0 - 0 0 0 0 - 0 0 0 0 - 0 0 0 0 0 0 0 0 0 0 0 0 "   l i n k e d F i e l d I n d e x = " 0 "   i n d e x = " 0 "   f i e l d T y p e = " q u e s t i o n "   f o r m a t = " I F N O T E M P T Y ( { D M S . D o c N u m b e r } , & # x A ;   U P P E R ( L E F T ( { D M S . L i b r a r y } , 1 ) )   & a m p ;   { L a b e l s . D o c I D   s e p a r a t o r }   & a m p ;   { D M S . D o c N u m b e r }   & a m p ;   { L a b e l s . D o c I D   s e p a r a t o r }   & a m p ;   { D M S . D o c V e r s i o n } , & # x A ; & q u o t ; & q u o t ; ) & # x A ; & # x A ; "   f o r m a t E v a l u a t o r T y p e = " e x p r e s s i o n "   h i d d e n = " f a l s e " / >  
         < f i e l d   i d = " 9 0 1 6 3 5 3 d - 0 a b 3 - 4 5 1 f - 9 8 2 8 - 3 f e e 9 6 c f 6 8 b a "   n a m e = " C o n n e c t e d "   t y p e = " S y s t e m . B o o l e a n ,   m s c o r l i b ,   V e r s i o n = 4 . 0 . 0 . 0 ,   C u l t u r e = n e u t r a l ,   P u b l i c K e y T o k e n = b 7 7 a 5 c 5 6 1 9 3 4 e 0 8 9 "   o r d e r = " 9 9 9 "   e n t i t y I d = " c d a 2 d 8 a e - 6 a 2 0 - 4 5 c 5 - b 6 9 c - c 5 3 d 1 4 1 4 f f 5 3 " 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c d a 2 d 8 a e - 6 a 2 0 - 4 5 c 5 - b 6 9 c - c 5 3 d 1 4 1 4 f f 5 3 "   l i n k e d E n t i t y I d = " 0 0 0 0 0 0 0 0 - 0 0 0 0 - 0 0 0 0 - 0 0 0 0 - 0 0 0 0 0 0 0 0 0 0 0 0 "   l i n k e d F i e l d I d = " 0 0 0 0 0 0 0 0 - 0 0 0 0 - 0 0 0 0 - 0 0 0 0 - 0 0 0 0 0 0 0 0 0 0 0 0 "   l i n k e d F i e l d I n d e x = " 0 "   i n d e x = " 0 "   f i e l d T y p e = " q u e s t i o n "   f o r m a t E v a l u a t o r T y p e = " f o r m a t S t r i n g "   h i d d e n = " f a l s e " > F a l s e < / 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 j a m c c a r t h y < / f i e l d >  
         < f i e l d   i d = " 8 1 e 9 2 d 9 c - b 5 8 3 - 4 e 1 1 - a c a 5 - 6 4 2 d 8 c a e 8 1 5 7 "   n a m e = " S e l e c t e d V a l u e "   t y p e = " "   o r d e r = " 9 9 9 "   e n t i t y I d = " f 6 1 b d f b 0 - b 0 c 3 - 4 5 a 8 - 9 2 f a - 0 e 8 7 8 2 f 8 e 7 8 6 "   l i n k e d E n t i t y I d = " 0 0 0 0 0 0 0 0 - 0 0 0 0 - 0 0 0 0 - 0 0 0 0 - 0 0 0 0 0 0 0 0 0 0 0 0 "   l i n k e d F i e l d I d = " 0 0 0 0 0 0 0 0 - 0 0 0 0 - 0 0 0 0 - 0 0 0 0 - 0 0 0 0 0 0 0 0 0 0 0 0 "   l i n k e d F i e l d I n d e x = " 0 "   i n d e x = " 0 "   f i e l d T y p e = " q u e s t i o n "   f o r m a t E v a l u a t o r T y p e = " f o r m a t S t r i n g "   h i d d e n = " f a l s e " > G N < / f i e l d >  
         < f i e l d   i d = " 0 a c 0 d 9 8 3 - 7 d 0 f - 4 0 b 2 - a e 0 2 - c 4 6 9 a d 3 7 b 7 f e "   n a m e = " R e f r e s h T r i g g e r F i e l d "   t y p e = " "   o r d e r = " 9 9 9 "   e n t i t y I d = " c d a 2 d 8 a e - 6 a 2 0 - 4 5 c 5 - b 6 9 c - c 5 3 d 1 4 1 4 f f 5 3 "   l i n k e d E n t i t y I d = " 0 0 0 0 0 0 0 0 - 0 0 0 0 - 0 0 0 0 - 0 0 0 0 - 0 0 0 0 0 0 0 0 0 0 0 0 "   l i n k e d F i e l d I d = " 0 0 0 0 0 0 0 0 - 0 0 0 0 - 0 0 0 0 - 0 0 0 0 - 0 0 0 0 0 0 0 0 0 0 0 0 "   l i n k e d F i e l d I n d e x = " 0 "   i n d e x = " 0 "   f i e l d T y p e = " q u e s t i o n "   f o r m a t E v a l u a t o r T y p e = " f o r m a t S t r i n g "   h i d d e n = " f a l s e " / >  
     < / f i e l d s >  
     < p r i n t C o n f i g u r a t i o n   s u p p o r t C u s t o m P r i n t = " t r u e "   s h o w P r i n t S e t t i n g s = " t r u e "   s h o w P r i n t O p t i o n s = " t r u e "   e n a b l e C o s t R e c o v e r y = " f a l s e " >  
         < p r o f i l e s >  
             < p r o f i l e   i d = " 2 9 8 6 2 d 6 f - 7 4 6 0 - 4 1 1 d - a f 6 9 - 1 4 e 3 4 8 5 e 0 8 c 5 "   n a m e = " & l t ; ? x m l   v e r s i o n = & q u o t ; 1 . 0 & q u o t ;   e n c o d i n g = & q u o t ; u t f - 1 6 & q u o t ; ? & g t ; & # x A ; & l t ; u i L o c a l i z e d S t r i n g   x m l n s : x s i = & q u o t ; h t t p : / / w w w . w 3 . o r g / 2 0 0 1 / X M L S c h e m a - i n s t a n c e & q u o t ;   x m l n s : x s d = & q u o t ; h t t p : / / w w w . w 3 . o r g / 2 0 0 1 / X M L S c h e m a & q u o t ; & g t ; & # x A ;     & l t ; t y p e & g t ; l a b e l & l t ; / t y p e & g t ; & # x A ;     & l t ; t e x t & g t ; S t a n d a r d   C o p i e s & 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0 " / >  
         < / p r o f i l e s >  
     < / p r i n t C o n f i g u r a t i o n >  
     < s t y l e C o n f i g u r a t i o n / >  
 < / t e m p l a t e > 
</file>

<file path=customXml/itemProps1.xml><?xml version="1.0" encoding="utf-8"?>
<ds:datastoreItem xmlns:ds="http://schemas.openxmlformats.org/officeDocument/2006/customXml" ds:itemID="{A25192D2-026A-4881-968A-54D652BCA3CB}">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Legal Document.dotx</Template>
  <TotalTime>1</TotalTime>
  <Pages>8</Pages>
  <Words>3911</Words>
  <Characters>20549</Characters>
  <Application>Microsoft Office Word</Application>
  <DocSecurity>4</DocSecurity>
  <Lines>171</Lines>
  <Paragraphs>48</Paragraphs>
  <ScaleCrop>false</ScaleCrop>
  <Company/>
  <LinksUpToDate>false</LinksUpToDate>
  <CharactersWithSpaces>24412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Kelly</dc:creator>
  <cp:lastModifiedBy>Paula Kelly</cp:lastModifiedBy>
  <cp:revision>2</cp:revision>
  <dcterms:created xsi:type="dcterms:W3CDTF">2022-12-28T13:04:00Z</dcterms:created>
  <dcterms:modified xsi:type="dcterms:W3CDTF">2022-12-28T13:04:00Z</dcterms:modified>
</cp:coreProperties>
</file>